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EA4636" w14:textId="77777777" w:rsidR="00967901" w:rsidRPr="0083549F" w:rsidRDefault="00E16EC8" w:rsidP="00967901">
      <w:pPr>
        <w:spacing w:after="0"/>
        <w:jc w:val="center"/>
        <w:rPr>
          <w:rFonts w:ascii="Times New Roman" w:hAnsi="Times New Roman"/>
          <w:b/>
          <w:bCs/>
          <w:sz w:val="22"/>
          <w:szCs w:val="22"/>
          <w:lang w:val="en-US"/>
        </w:rPr>
      </w:pPr>
      <w:r w:rsidRPr="0083549F">
        <w:rPr>
          <w:rFonts w:ascii="Times New Roman" w:hAnsi="Times New Roman"/>
          <w:b/>
          <w:bCs/>
          <w:sz w:val="22"/>
          <w:szCs w:val="22"/>
          <w:lang w:val="en-US"/>
        </w:rPr>
        <w:t>AUC Disciplinary Procedure</w:t>
      </w:r>
    </w:p>
    <w:p w14:paraId="02945605" w14:textId="77777777" w:rsidR="00F14522" w:rsidRPr="0083549F" w:rsidRDefault="003470BC" w:rsidP="00967901">
      <w:pPr>
        <w:spacing w:after="0"/>
        <w:jc w:val="center"/>
        <w:rPr>
          <w:rFonts w:ascii="Times New Roman" w:hAnsi="Times New Roman"/>
          <w:sz w:val="22"/>
          <w:szCs w:val="22"/>
        </w:rPr>
      </w:pPr>
    </w:p>
    <w:p w14:paraId="0FB4AD79" w14:textId="77777777" w:rsidR="00967901" w:rsidRPr="0083549F" w:rsidRDefault="00E16EC8" w:rsidP="00967901">
      <w:pPr>
        <w:spacing w:after="0"/>
        <w:jc w:val="both"/>
        <w:rPr>
          <w:rFonts w:ascii="Times New Roman" w:hAnsi="Times New Roman"/>
          <w:sz w:val="22"/>
          <w:szCs w:val="22"/>
        </w:rPr>
      </w:pPr>
      <w:r w:rsidRPr="0083549F">
        <w:rPr>
          <w:rFonts w:ascii="Times New Roman" w:hAnsi="Times New Roman"/>
          <w:b/>
          <w:bCs/>
          <w:sz w:val="22"/>
          <w:szCs w:val="22"/>
          <w:lang w:val="en-US"/>
        </w:rPr>
        <w:t>Section 1:</w:t>
      </w:r>
      <w:r w:rsidRPr="0083549F">
        <w:rPr>
          <w:rFonts w:ascii="Times New Roman" w:hAnsi="Times New Roman"/>
          <w:b/>
          <w:bCs/>
          <w:sz w:val="22"/>
          <w:szCs w:val="22"/>
          <w:lang w:val="en-US"/>
        </w:rPr>
        <w:tab/>
        <w:t>Background</w:t>
      </w:r>
    </w:p>
    <w:p w14:paraId="216FC285" w14:textId="77777777" w:rsidR="00967901" w:rsidRPr="0083549F" w:rsidRDefault="00E16EC8" w:rsidP="00967901">
      <w:pPr>
        <w:spacing w:after="0"/>
        <w:jc w:val="both"/>
        <w:rPr>
          <w:rFonts w:ascii="Times New Roman" w:hAnsi="Times New Roman"/>
          <w:sz w:val="22"/>
          <w:szCs w:val="22"/>
        </w:rPr>
      </w:pPr>
      <w:r w:rsidRPr="0083549F">
        <w:rPr>
          <w:rFonts w:ascii="Times New Roman" w:hAnsi="Times New Roman"/>
          <w:b/>
          <w:bCs/>
          <w:sz w:val="22"/>
          <w:szCs w:val="22"/>
          <w:lang w:val="en-US"/>
        </w:rPr>
        <w:t> </w:t>
      </w:r>
    </w:p>
    <w:p w14:paraId="57861E57" w14:textId="77777777" w:rsidR="00967901" w:rsidRPr="0083549F" w:rsidRDefault="00E16EC8" w:rsidP="00967901">
      <w:pPr>
        <w:spacing w:after="0"/>
        <w:jc w:val="both"/>
        <w:rPr>
          <w:rFonts w:ascii="Times New Roman" w:hAnsi="Times New Roman"/>
          <w:sz w:val="22"/>
          <w:szCs w:val="22"/>
        </w:rPr>
      </w:pPr>
      <w:r w:rsidRPr="0083549F">
        <w:rPr>
          <w:rFonts w:ascii="Times New Roman" w:hAnsi="Times New Roman"/>
          <w:sz w:val="22"/>
          <w:szCs w:val="22"/>
          <w:lang w:val="en-US"/>
        </w:rPr>
        <w:t xml:space="preserve">As a </w:t>
      </w:r>
      <w:r>
        <w:rPr>
          <w:rFonts w:ascii="Times New Roman" w:hAnsi="Times New Roman"/>
          <w:sz w:val="22"/>
          <w:szCs w:val="22"/>
          <w:lang w:val="en-US"/>
        </w:rPr>
        <w:t>person associated with a UCD Sports Club</w:t>
      </w:r>
      <w:r w:rsidRPr="0083549F">
        <w:rPr>
          <w:rFonts w:ascii="Times New Roman" w:hAnsi="Times New Roman"/>
          <w:sz w:val="22"/>
          <w:szCs w:val="22"/>
          <w:lang w:val="en-US"/>
        </w:rPr>
        <w:t xml:space="preserve">, you are a member of the wider University community and as such it is important for you to be aware of the University’s regulations and policies which are intended to promote and support an environment of honesty, integrity, equality and dignity and respect for all members of the University community whilst engaged in </w:t>
      </w:r>
      <w:r>
        <w:rPr>
          <w:rFonts w:ascii="Times New Roman" w:hAnsi="Times New Roman"/>
          <w:sz w:val="22"/>
          <w:szCs w:val="22"/>
          <w:lang w:val="en-US"/>
        </w:rPr>
        <w:t>Club</w:t>
      </w:r>
      <w:r w:rsidRPr="0083549F">
        <w:rPr>
          <w:rFonts w:ascii="Times New Roman" w:hAnsi="Times New Roman"/>
          <w:sz w:val="22"/>
          <w:szCs w:val="22"/>
          <w:lang w:val="en-US"/>
        </w:rPr>
        <w:t xml:space="preserve"> activity.</w:t>
      </w:r>
    </w:p>
    <w:p w14:paraId="4F46C805" w14:textId="77777777" w:rsidR="00967901" w:rsidRPr="0083549F" w:rsidRDefault="00E16EC8" w:rsidP="00967901">
      <w:pPr>
        <w:spacing w:after="0"/>
        <w:jc w:val="both"/>
        <w:rPr>
          <w:rFonts w:ascii="Times New Roman" w:hAnsi="Times New Roman"/>
          <w:sz w:val="22"/>
          <w:szCs w:val="22"/>
        </w:rPr>
      </w:pPr>
      <w:r w:rsidRPr="0083549F">
        <w:rPr>
          <w:rFonts w:ascii="Times New Roman" w:hAnsi="Times New Roman"/>
          <w:sz w:val="22"/>
          <w:szCs w:val="22"/>
          <w:lang w:val="en-US"/>
        </w:rPr>
        <w:t> </w:t>
      </w:r>
    </w:p>
    <w:p w14:paraId="69744E8A" w14:textId="77777777" w:rsidR="00967901" w:rsidRPr="0083549F" w:rsidRDefault="00E16EC8" w:rsidP="00967901">
      <w:pPr>
        <w:spacing w:after="0"/>
        <w:jc w:val="both"/>
        <w:rPr>
          <w:rFonts w:ascii="Times New Roman" w:hAnsi="Times New Roman"/>
          <w:sz w:val="22"/>
          <w:szCs w:val="22"/>
        </w:rPr>
      </w:pPr>
      <w:r w:rsidRPr="0083549F">
        <w:rPr>
          <w:rFonts w:ascii="Times New Roman" w:hAnsi="Times New Roman"/>
          <w:sz w:val="22"/>
          <w:szCs w:val="22"/>
          <w:lang w:val="en-US"/>
        </w:rPr>
        <w:t xml:space="preserve">You are expected to act responsibly at all times, whilst engaged in </w:t>
      </w:r>
      <w:r>
        <w:rPr>
          <w:rFonts w:ascii="Times New Roman" w:hAnsi="Times New Roman"/>
          <w:sz w:val="22"/>
          <w:szCs w:val="22"/>
          <w:lang w:val="en-US"/>
        </w:rPr>
        <w:t>Club</w:t>
      </w:r>
      <w:r w:rsidRPr="0083549F">
        <w:rPr>
          <w:rFonts w:ascii="Times New Roman" w:hAnsi="Times New Roman"/>
          <w:sz w:val="22"/>
          <w:szCs w:val="22"/>
          <w:lang w:val="en-US"/>
        </w:rPr>
        <w:t xml:space="preserve"> activity, to observe and abide by the regulations and policies of the University and the policies and procedures of the UCD Athletic Union Council (AUC), as outlined in the AUC’s Club Operations Manual.  </w:t>
      </w:r>
      <w:r>
        <w:rPr>
          <w:rFonts w:ascii="Times New Roman" w:hAnsi="Times New Roman"/>
          <w:sz w:val="22"/>
          <w:szCs w:val="22"/>
          <w:lang w:val="en-US"/>
        </w:rPr>
        <w:t>All activities must be conducted in accordance with the Constiution of the relevant Club.</w:t>
      </w:r>
      <w:r w:rsidRPr="0083549F">
        <w:rPr>
          <w:rFonts w:ascii="Times New Roman" w:hAnsi="Times New Roman"/>
          <w:sz w:val="22"/>
          <w:szCs w:val="22"/>
          <w:lang w:val="en-US"/>
        </w:rPr>
        <w:t xml:space="preserve"> </w:t>
      </w:r>
    </w:p>
    <w:p w14:paraId="2DF60576" w14:textId="77777777" w:rsidR="00967901" w:rsidRPr="0083549F" w:rsidRDefault="00E16EC8" w:rsidP="00967901">
      <w:pPr>
        <w:spacing w:after="0"/>
        <w:jc w:val="both"/>
        <w:rPr>
          <w:rFonts w:ascii="Times New Roman" w:hAnsi="Times New Roman"/>
          <w:sz w:val="22"/>
          <w:szCs w:val="22"/>
        </w:rPr>
      </w:pPr>
      <w:r w:rsidRPr="0083549F">
        <w:rPr>
          <w:rFonts w:ascii="Times New Roman" w:hAnsi="Times New Roman"/>
          <w:sz w:val="22"/>
          <w:szCs w:val="22"/>
          <w:lang w:val="en-US"/>
        </w:rPr>
        <w:t> </w:t>
      </w:r>
    </w:p>
    <w:p w14:paraId="523C46F9" w14:textId="77777777" w:rsidR="00967901" w:rsidRPr="0083549F" w:rsidRDefault="00E16EC8" w:rsidP="00967901">
      <w:pPr>
        <w:spacing w:after="0"/>
        <w:jc w:val="both"/>
        <w:rPr>
          <w:rFonts w:ascii="Times New Roman" w:hAnsi="Times New Roman"/>
          <w:sz w:val="22"/>
          <w:szCs w:val="22"/>
        </w:rPr>
      </w:pPr>
      <w:r w:rsidRPr="0083549F">
        <w:rPr>
          <w:rFonts w:ascii="Times New Roman" w:hAnsi="Times New Roman"/>
          <w:sz w:val="22"/>
          <w:szCs w:val="22"/>
          <w:lang w:val="en-US"/>
        </w:rPr>
        <w:t xml:space="preserve">Where a conflict exists between the University regulations and policies, the policies and procedures of the AUC and/or the </w:t>
      </w:r>
      <w:r>
        <w:rPr>
          <w:rFonts w:ascii="Times New Roman" w:hAnsi="Times New Roman"/>
          <w:sz w:val="22"/>
          <w:szCs w:val="22"/>
          <w:lang w:val="en-US"/>
        </w:rPr>
        <w:t>Club</w:t>
      </w:r>
      <w:r w:rsidRPr="0083549F">
        <w:rPr>
          <w:rFonts w:ascii="Times New Roman" w:hAnsi="Times New Roman"/>
          <w:sz w:val="22"/>
          <w:szCs w:val="22"/>
          <w:lang w:val="en-US"/>
        </w:rPr>
        <w:t xml:space="preserve"> </w:t>
      </w:r>
      <w:r>
        <w:rPr>
          <w:rFonts w:ascii="Times New Roman" w:hAnsi="Times New Roman"/>
          <w:sz w:val="22"/>
          <w:szCs w:val="22"/>
          <w:lang w:val="en-US"/>
        </w:rPr>
        <w:t>Constitution</w:t>
      </w:r>
      <w:r w:rsidRPr="0083549F">
        <w:rPr>
          <w:rFonts w:ascii="Times New Roman" w:hAnsi="Times New Roman"/>
          <w:sz w:val="22"/>
          <w:szCs w:val="22"/>
          <w:lang w:val="en-US"/>
        </w:rPr>
        <w:t xml:space="preserve">, the regulations and policies of the University take precedence.  Where a conflict exists between the AUC policies and procedures and those of a </w:t>
      </w:r>
      <w:r>
        <w:rPr>
          <w:rFonts w:ascii="Times New Roman" w:hAnsi="Times New Roman"/>
          <w:sz w:val="22"/>
          <w:szCs w:val="22"/>
          <w:lang w:val="en-US"/>
        </w:rPr>
        <w:t>Club</w:t>
      </w:r>
      <w:r w:rsidRPr="0083549F">
        <w:rPr>
          <w:rFonts w:ascii="Times New Roman" w:hAnsi="Times New Roman"/>
          <w:sz w:val="22"/>
          <w:szCs w:val="22"/>
          <w:lang w:val="en-US"/>
        </w:rPr>
        <w:t xml:space="preserve"> </w:t>
      </w:r>
      <w:r>
        <w:rPr>
          <w:rFonts w:ascii="Times New Roman" w:hAnsi="Times New Roman"/>
          <w:sz w:val="22"/>
          <w:szCs w:val="22"/>
          <w:lang w:val="en-US"/>
        </w:rPr>
        <w:t>Constitution</w:t>
      </w:r>
      <w:r w:rsidRPr="0083549F">
        <w:rPr>
          <w:rFonts w:ascii="Times New Roman" w:hAnsi="Times New Roman"/>
          <w:sz w:val="22"/>
          <w:szCs w:val="22"/>
          <w:lang w:val="en-US"/>
        </w:rPr>
        <w:t>, the policies and procedures of the AUC take precedence.</w:t>
      </w:r>
    </w:p>
    <w:p w14:paraId="6D7BA6C1" w14:textId="77777777" w:rsidR="00967901" w:rsidRPr="0083549F" w:rsidRDefault="00E16EC8" w:rsidP="00967901">
      <w:pPr>
        <w:spacing w:after="0"/>
        <w:jc w:val="both"/>
        <w:rPr>
          <w:rFonts w:ascii="Times New Roman" w:hAnsi="Times New Roman"/>
          <w:sz w:val="22"/>
          <w:szCs w:val="22"/>
        </w:rPr>
      </w:pPr>
      <w:r w:rsidRPr="0083549F">
        <w:rPr>
          <w:rFonts w:ascii="Times New Roman" w:hAnsi="Times New Roman"/>
          <w:sz w:val="22"/>
          <w:szCs w:val="22"/>
          <w:lang w:val="en-US"/>
        </w:rPr>
        <w:t> </w:t>
      </w:r>
    </w:p>
    <w:p w14:paraId="3BB93452" w14:textId="77777777" w:rsidR="00F14522" w:rsidRPr="0083549F" w:rsidRDefault="00E16EC8" w:rsidP="00F14522">
      <w:pPr>
        <w:spacing w:after="0"/>
        <w:jc w:val="both"/>
        <w:rPr>
          <w:rFonts w:ascii="Times New Roman" w:hAnsi="Times New Roman"/>
          <w:sz w:val="22"/>
          <w:szCs w:val="22"/>
        </w:rPr>
      </w:pPr>
      <w:r w:rsidRPr="0083549F">
        <w:rPr>
          <w:rFonts w:ascii="Times New Roman" w:hAnsi="Times New Roman"/>
          <w:b/>
          <w:bCs/>
          <w:sz w:val="22"/>
          <w:szCs w:val="22"/>
          <w:lang w:val="en-US"/>
        </w:rPr>
        <w:t>Section 2:</w:t>
      </w:r>
      <w:r w:rsidRPr="0083549F">
        <w:rPr>
          <w:rFonts w:ascii="Times New Roman" w:hAnsi="Times New Roman"/>
          <w:b/>
          <w:bCs/>
          <w:sz w:val="22"/>
          <w:szCs w:val="22"/>
          <w:lang w:val="en-US"/>
        </w:rPr>
        <w:tab/>
        <w:t xml:space="preserve">Scope </w:t>
      </w:r>
    </w:p>
    <w:p w14:paraId="4B191185" w14:textId="77777777" w:rsidR="00F14522" w:rsidRPr="0083549F" w:rsidRDefault="00E16EC8" w:rsidP="00F14522">
      <w:pPr>
        <w:spacing w:after="0"/>
        <w:jc w:val="both"/>
        <w:rPr>
          <w:rFonts w:ascii="Times New Roman" w:hAnsi="Times New Roman"/>
          <w:sz w:val="22"/>
          <w:szCs w:val="22"/>
        </w:rPr>
      </w:pPr>
      <w:r w:rsidRPr="0083549F">
        <w:rPr>
          <w:rFonts w:ascii="Times New Roman" w:hAnsi="Times New Roman"/>
          <w:b/>
          <w:bCs/>
          <w:sz w:val="22"/>
          <w:szCs w:val="22"/>
          <w:lang w:val="en-US"/>
        </w:rPr>
        <w:t> </w:t>
      </w:r>
    </w:p>
    <w:p w14:paraId="1BC1EC17" w14:textId="77777777" w:rsidR="00F14522" w:rsidRPr="0083549F" w:rsidRDefault="00E16EC8" w:rsidP="00F14522">
      <w:pPr>
        <w:numPr>
          <w:ilvl w:val="1"/>
          <w:numId w:val="20"/>
        </w:numPr>
        <w:spacing w:after="0"/>
        <w:ind w:left="567" w:hanging="567"/>
        <w:jc w:val="both"/>
        <w:rPr>
          <w:rFonts w:ascii="Times New Roman" w:hAnsi="Times New Roman"/>
          <w:sz w:val="22"/>
          <w:szCs w:val="22"/>
        </w:rPr>
      </w:pPr>
      <w:r w:rsidRPr="0083549F">
        <w:rPr>
          <w:rFonts w:ascii="Times New Roman" w:hAnsi="Times New Roman"/>
          <w:sz w:val="22"/>
          <w:szCs w:val="22"/>
          <w:lang w:val="en-US"/>
        </w:rPr>
        <w:t xml:space="preserve">These Disciplinary Procedures apply to </w:t>
      </w:r>
      <w:r w:rsidRPr="0083549F">
        <w:rPr>
          <w:rFonts w:ascii="Times New Roman" w:hAnsi="Times New Roman"/>
          <w:sz w:val="22"/>
          <w:szCs w:val="22"/>
          <w:lang w:val="en-US" w:eastAsia="en-GB"/>
        </w:rPr>
        <w:t xml:space="preserve">all those who are involved in a UCD sport </w:t>
      </w:r>
      <w:r>
        <w:rPr>
          <w:rFonts w:ascii="Times New Roman" w:hAnsi="Times New Roman"/>
          <w:sz w:val="22"/>
          <w:szCs w:val="22"/>
          <w:lang w:val="en-US" w:eastAsia="en-GB"/>
        </w:rPr>
        <w:t>Club, as follows</w:t>
      </w:r>
      <w:r w:rsidRPr="0083549F">
        <w:rPr>
          <w:rFonts w:ascii="Times New Roman" w:hAnsi="Times New Roman"/>
          <w:sz w:val="22"/>
          <w:szCs w:val="22"/>
          <w:lang w:val="en-US"/>
        </w:rPr>
        <w:t>:</w:t>
      </w:r>
    </w:p>
    <w:p w14:paraId="798B00D9" w14:textId="77777777" w:rsidR="00F14522" w:rsidRPr="0083549F" w:rsidRDefault="00E16EC8" w:rsidP="00F14522">
      <w:pPr>
        <w:numPr>
          <w:ilvl w:val="0"/>
          <w:numId w:val="21"/>
        </w:numPr>
        <w:spacing w:before="120" w:after="0"/>
        <w:ind w:left="1071" w:hanging="357"/>
        <w:jc w:val="both"/>
        <w:rPr>
          <w:rFonts w:ascii="Times New Roman" w:hAnsi="Times New Roman"/>
          <w:sz w:val="22"/>
          <w:szCs w:val="22"/>
        </w:rPr>
      </w:pPr>
      <w:bookmarkStart w:id="0" w:name="_Hlk43978968"/>
      <w:r>
        <w:rPr>
          <w:rFonts w:ascii="Times New Roman" w:hAnsi="Times New Roman"/>
          <w:sz w:val="22"/>
          <w:szCs w:val="22"/>
          <w:lang w:val="en-US"/>
        </w:rPr>
        <w:t xml:space="preserve">Members of the Club: </w:t>
      </w:r>
      <w:r w:rsidRPr="0083549F">
        <w:rPr>
          <w:rFonts w:ascii="Times New Roman" w:hAnsi="Times New Roman"/>
          <w:sz w:val="22"/>
          <w:szCs w:val="22"/>
          <w:lang w:val="en-US"/>
        </w:rPr>
        <w:t>UCD employees (“</w:t>
      </w:r>
      <w:r w:rsidRPr="0083549F">
        <w:rPr>
          <w:rFonts w:ascii="Times New Roman" w:hAnsi="Times New Roman"/>
          <w:b/>
          <w:bCs/>
          <w:sz w:val="22"/>
          <w:szCs w:val="22"/>
          <w:lang w:val="en-US"/>
        </w:rPr>
        <w:t>UCD Employees</w:t>
      </w:r>
      <w:r w:rsidRPr="0083549F">
        <w:rPr>
          <w:rFonts w:ascii="Times New Roman" w:hAnsi="Times New Roman"/>
          <w:sz w:val="22"/>
          <w:szCs w:val="22"/>
          <w:lang w:val="en-US"/>
        </w:rPr>
        <w:t>”) registered students at UCD (“</w:t>
      </w:r>
      <w:r w:rsidRPr="0083549F">
        <w:rPr>
          <w:rFonts w:ascii="Times New Roman" w:hAnsi="Times New Roman"/>
          <w:b/>
          <w:bCs/>
          <w:sz w:val="22"/>
          <w:szCs w:val="22"/>
          <w:lang w:val="en-US"/>
        </w:rPr>
        <w:t>UCD Students</w:t>
      </w:r>
      <w:r w:rsidRPr="0083549F">
        <w:rPr>
          <w:rFonts w:ascii="Times New Roman" w:hAnsi="Times New Roman"/>
          <w:sz w:val="22"/>
          <w:szCs w:val="22"/>
          <w:lang w:val="en-US"/>
        </w:rPr>
        <w:t>”) and UCD graduates (“</w:t>
      </w:r>
      <w:r w:rsidRPr="0083549F">
        <w:rPr>
          <w:rFonts w:ascii="Times New Roman" w:hAnsi="Times New Roman"/>
          <w:b/>
          <w:bCs/>
          <w:sz w:val="22"/>
          <w:szCs w:val="22"/>
          <w:lang w:val="en-US"/>
        </w:rPr>
        <w:t>Graduates</w:t>
      </w:r>
      <w:r w:rsidRPr="0083549F">
        <w:rPr>
          <w:rFonts w:ascii="Times New Roman" w:hAnsi="Times New Roman"/>
          <w:sz w:val="22"/>
          <w:szCs w:val="22"/>
          <w:lang w:val="en-US"/>
        </w:rPr>
        <w:t xml:space="preserve">”) who are playing and non-playing members of a UCD </w:t>
      </w:r>
      <w:r>
        <w:rPr>
          <w:rFonts w:ascii="Times New Roman" w:hAnsi="Times New Roman"/>
          <w:sz w:val="22"/>
          <w:szCs w:val="22"/>
          <w:lang w:val="en-US"/>
        </w:rPr>
        <w:t>Sports Club;</w:t>
      </w:r>
    </w:p>
    <w:p w14:paraId="64AC8482" w14:textId="77777777" w:rsidR="00F14522" w:rsidRPr="0083549F" w:rsidRDefault="00E16EC8" w:rsidP="00266298">
      <w:pPr>
        <w:numPr>
          <w:ilvl w:val="0"/>
          <w:numId w:val="21"/>
        </w:numPr>
        <w:spacing w:before="120" w:after="0"/>
        <w:ind w:left="1071" w:hanging="357"/>
        <w:jc w:val="both"/>
        <w:rPr>
          <w:rFonts w:ascii="Times New Roman" w:eastAsia="Times New Roman" w:hAnsi="Times New Roman"/>
          <w:sz w:val="22"/>
          <w:szCs w:val="22"/>
          <w:lang w:eastAsia="en-GB"/>
        </w:rPr>
      </w:pPr>
      <w:r w:rsidRPr="0083549F">
        <w:rPr>
          <w:rFonts w:ascii="Times New Roman" w:eastAsia="Times New Roman" w:hAnsi="Times New Roman"/>
          <w:sz w:val="22"/>
          <w:szCs w:val="22"/>
          <w:lang w:eastAsia="en-GB"/>
        </w:rPr>
        <w:t>individuals who are employed or engaged by a Sports Club to provide any services to the Club</w:t>
      </w:r>
      <w:r>
        <w:rPr>
          <w:rFonts w:ascii="Times New Roman" w:eastAsia="Times New Roman" w:hAnsi="Times New Roman"/>
          <w:sz w:val="22"/>
          <w:szCs w:val="22"/>
          <w:lang w:eastAsia="en-GB"/>
        </w:rPr>
        <w:t xml:space="preserve"> (“</w:t>
      </w:r>
      <w:r w:rsidR="00FB0808" w:rsidRPr="00FB0808">
        <w:rPr>
          <w:rFonts w:ascii="Times New Roman" w:eastAsia="Times New Roman" w:hAnsi="Times New Roman"/>
          <w:b/>
          <w:bCs/>
          <w:sz w:val="22"/>
          <w:szCs w:val="22"/>
          <w:lang w:eastAsia="en-GB"/>
        </w:rPr>
        <w:t xml:space="preserve">Club </w:t>
      </w:r>
      <w:r w:rsidRPr="00F43AD5">
        <w:rPr>
          <w:rFonts w:ascii="Times New Roman" w:eastAsia="Times New Roman" w:hAnsi="Times New Roman"/>
          <w:b/>
          <w:sz w:val="22"/>
          <w:szCs w:val="22"/>
          <w:lang w:eastAsia="en-GB"/>
        </w:rPr>
        <w:t>Employees</w:t>
      </w:r>
      <w:r>
        <w:rPr>
          <w:rFonts w:ascii="Times New Roman" w:eastAsia="Times New Roman" w:hAnsi="Times New Roman"/>
          <w:sz w:val="22"/>
          <w:szCs w:val="22"/>
          <w:lang w:eastAsia="en-GB"/>
        </w:rPr>
        <w:t>”)</w:t>
      </w:r>
      <w:r w:rsidRPr="0083549F">
        <w:rPr>
          <w:rFonts w:ascii="Times New Roman" w:eastAsia="Times New Roman" w:hAnsi="Times New Roman"/>
          <w:sz w:val="22"/>
          <w:szCs w:val="22"/>
          <w:lang w:eastAsia="en-GB"/>
        </w:rPr>
        <w:t>;</w:t>
      </w:r>
    </w:p>
    <w:p w14:paraId="49645CD9" w14:textId="77777777" w:rsidR="00F14522" w:rsidRPr="0083549F" w:rsidRDefault="00E16EC8" w:rsidP="00F14522">
      <w:pPr>
        <w:numPr>
          <w:ilvl w:val="0"/>
          <w:numId w:val="21"/>
        </w:numPr>
        <w:spacing w:before="120" w:after="0"/>
        <w:jc w:val="both"/>
        <w:rPr>
          <w:rFonts w:ascii="Times New Roman" w:hAnsi="Times New Roman"/>
          <w:sz w:val="22"/>
          <w:szCs w:val="22"/>
        </w:rPr>
      </w:pPr>
      <w:r w:rsidRPr="0083549F">
        <w:rPr>
          <w:rFonts w:ascii="Times New Roman" w:hAnsi="Times New Roman"/>
          <w:sz w:val="22"/>
          <w:szCs w:val="22"/>
          <w:lang w:val="en-US"/>
        </w:rPr>
        <w:t xml:space="preserve">individuals who are engaged directly by a UCD </w:t>
      </w:r>
      <w:r>
        <w:rPr>
          <w:rFonts w:ascii="Times New Roman" w:hAnsi="Times New Roman"/>
          <w:sz w:val="22"/>
          <w:szCs w:val="22"/>
          <w:lang w:val="en-US"/>
        </w:rPr>
        <w:t>Sports Club</w:t>
      </w:r>
      <w:r w:rsidRPr="0083549F">
        <w:rPr>
          <w:rFonts w:ascii="Times New Roman" w:hAnsi="Times New Roman"/>
          <w:sz w:val="22"/>
          <w:szCs w:val="22"/>
          <w:lang w:val="en-US"/>
        </w:rPr>
        <w:t xml:space="preserve"> to provide services on a voluntary basis (“</w:t>
      </w:r>
      <w:r w:rsidRPr="0083549F">
        <w:rPr>
          <w:rFonts w:ascii="Times New Roman" w:hAnsi="Times New Roman"/>
          <w:b/>
          <w:bCs/>
          <w:sz w:val="22"/>
          <w:szCs w:val="22"/>
          <w:lang w:val="en-US"/>
        </w:rPr>
        <w:t>Volunteers”</w:t>
      </w:r>
      <w:r w:rsidRPr="0083549F">
        <w:rPr>
          <w:rFonts w:ascii="Times New Roman" w:hAnsi="Times New Roman"/>
          <w:sz w:val="22"/>
          <w:szCs w:val="22"/>
          <w:lang w:val="en-US"/>
        </w:rPr>
        <w:t xml:space="preserve">); and </w:t>
      </w:r>
    </w:p>
    <w:p w14:paraId="2A4AC0B5" w14:textId="77777777" w:rsidR="00F14522" w:rsidRPr="0083549F" w:rsidRDefault="00E16EC8" w:rsidP="00F14522">
      <w:pPr>
        <w:numPr>
          <w:ilvl w:val="0"/>
          <w:numId w:val="21"/>
        </w:numPr>
        <w:spacing w:before="120" w:after="0"/>
        <w:jc w:val="both"/>
        <w:rPr>
          <w:rFonts w:ascii="Times New Roman" w:hAnsi="Times New Roman"/>
          <w:sz w:val="22"/>
          <w:szCs w:val="22"/>
        </w:rPr>
      </w:pPr>
      <w:r w:rsidRPr="0083549F">
        <w:rPr>
          <w:rFonts w:ascii="Times New Roman" w:hAnsi="Times New Roman"/>
          <w:sz w:val="22"/>
          <w:szCs w:val="22"/>
          <w:lang w:val="en-US"/>
        </w:rPr>
        <w:t xml:space="preserve">individuals who are acting as the responsible figure on a </w:t>
      </w:r>
      <w:r>
        <w:rPr>
          <w:rFonts w:ascii="Times New Roman" w:hAnsi="Times New Roman"/>
          <w:sz w:val="22"/>
          <w:szCs w:val="22"/>
          <w:lang w:val="en-US"/>
        </w:rPr>
        <w:t>Club</w:t>
      </w:r>
      <w:r w:rsidRPr="0083549F">
        <w:rPr>
          <w:rFonts w:ascii="Times New Roman" w:hAnsi="Times New Roman"/>
          <w:sz w:val="22"/>
          <w:szCs w:val="22"/>
          <w:lang w:val="en-US"/>
        </w:rPr>
        <w:t xml:space="preserve"> trip or at </w:t>
      </w:r>
      <w:r>
        <w:rPr>
          <w:rFonts w:ascii="Times New Roman" w:hAnsi="Times New Roman"/>
          <w:sz w:val="22"/>
          <w:szCs w:val="22"/>
          <w:lang w:val="en-US"/>
        </w:rPr>
        <w:t>Club</w:t>
      </w:r>
      <w:r w:rsidRPr="0083549F">
        <w:rPr>
          <w:rFonts w:ascii="Times New Roman" w:hAnsi="Times New Roman"/>
          <w:sz w:val="22"/>
          <w:szCs w:val="22"/>
          <w:lang w:val="en-US"/>
        </w:rPr>
        <w:t xml:space="preserve"> activity (“</w:t>
      </w:r>
      <w:r w:rsidRPr="0083549F">
        <w:rPr>
          <w:rFonts w:ascii="Times New Roman" w:hAnsi="Times New Roman"/>
          <w:b/>
          <w:bCs/>
          <w:sz w:val="22"/>
          <w:szCs w:val="22"/>
          <w:lang w:val="en-US"/>
        </w:rPr>
        <w:t>Leaders”</w:t>
      </w:r>
      <w:r w:rsidRPr="0083549F">
        <w:rPr>
          <w:rFonts w:ascii="Times New Roman" w:hAnsi="Times New Roman"/>
          <w:sz w:val="22"/>
          <w:szCs w:val="22"/>
          <w:lang w:val="en-US"/>
        </w:rPr>
        <w:t xml:space="preserve">).  </w:t>
      </w:r>
    </w:p>
    <w:bookmarkEnd w:id="0"/>
    <w:p w14:paraId="10CFAB5C" w14:textId="77777777" w:rsidR="00EA4C56" w:rsidRPr="0083549F" w:rsidRDefault="003470BC" w:rsidP="00F14522">
      <w:pPr>
        <w:spacing w:after="0"/>
        <w:ind w:left="717"/>
        <w:jc w:val="both"/>
        <w:rPr>
          <w:rFonts w:ascii="Times New Roman" w:hAnsi="Times New Roman"/>
          <w:sz w:val="22"/>
          <w:szCs w:val="22"/>
          <w:lang w:val="en-US"/>
        </w:rPr>
      </w:pPr>
    </w:p>
    <w:p w14:paraId="09EDA677" w14:textId="77777777" w:rsidR="00F14522" w:rsidRPr="0083549F" w:rsidRDefault="00E16EC8" w:rsidP="00F14522">
      <w:pPr>
        <w:spacing w:after="0"/>
        <w:ind w:left="717"/>
        <w:jc w:val="both"/>
        <w:rPr>
          <w:rFonts w:ascii="Times New Roman" w:hAnsi="Times New Roman"/>
          <w:sz w:val="22"/>
          <w:szCs w:val="22"/>
        </w:rPr>
      </w:pPr>
      <w:r w:rsidRPr="0083549F">
        <w:rPr>
          <w:rFonts w:ascii="Times New Roman" w:hAnsi="Times New Roman"/>
          <w:sz w:val="22"/>
          <w:szCs w:val="22"/>
          <w:lang w:val="en-US"/>
        </w:rPr>
        <w:t xml:space="preserve">Only </w:t>
      </w:r>
      <w:r w:rsidR="008D5D4F">
        <w:rPr>
          <w:rFonts w:ascii="Times New Roman" w:hAnsi="Times New Roman"/>
          <w:sz w:val="22"/>
          <w:szCs w:val="22"/>
          <w:lang w:val="en-US"/>
        </w:rPr>
        <w:t>complaint</w:t>
      </w:r>
      <w:r w:rsidR="001E245A">
        <w:rPr>
          <w:rFonts w:ascii="Times New Roman" w:hAnsi="Times New Roman"/>
          <w:sz w:val="22"/>
          <w:szCs w:val="22"/>
          <w:lang w:val="en-US"/>
        </w:rPr>
        <w:t>s</w:t>
      </w:r>
      <w:r w:rsidR="008D5D4F">
        <w:rPr>
          <w:rFonts w:ascii="Times New Roman" w:hAnsi="Times New Roman"/>
          <w:sz w:val="22"/>
          <w:szCs w:val="22"/>
          <w:lang w:val="en-US"/>
        </w:rPr>
        <w:t xml:space="preserve"> </w:t>
      </w:r>
      <w:r w:rsidRPr="0083549F">
        <w:rPr>
          <w:rFonts w:ascii="Times New Roman" w:hAnsi="Times New Roman"/>
          <w:sz w:val="22"/>
          <w:szCs w:val="22"/>
          <w:lang w:val="en-US"/>
        </w:rPr>
        <w:t xml:space="preserve">of breaches of discipline that take place during </w:t>
      </w:r>
      <w:r>
        <w:rPr>
          <w:rFonts w:ascii="Times New Roman" w:hAnsi="Times New Roman"/>
          <w:sz w:val="22"/>
          <w:szCs w:val="22"/>
          <w:lang w:val="en-US"/>
        </w:rPr>
        <w:t>Club</w:t>
      </w:r>
      <w:r w:rsidRPr="0083549F">
        <w:rPr>
          <w:rFonts w:ascii="Times New Roman" w:hAnsi="Times New Roman"/>
          <w:sz w:val="22"/>
          <w:szCs w:val="22"/>
          <w:lang w:val="en-US"/>
        </w:rPr>
        <w:t xml:space="preserve"> activities are covered under this </w:t>
      </w:r>
      <w:r>
        <w:rPr>
          <w:rFonts w:ascii="Times New Roman" w:hAnsi="Times New Roman"/>
          <w:sz w:val="22"/>
          <w:szCs w:val="22"/>
          <w:lang w:val="en-US"/>
        </w:rPr>
        <w:t>Procedure</w:t>
      </w:r>
      <w:r w:rsidRPr="0083549F">
        <w:rPr>
          <w:rFonts w:ascii="Times New Roman" w:hAnsi="Times New Roman"/>
          <w:sz w:val="22"/>
          <w:szCs w:val="22"/>
          <w:lang w:val="en-US"/>
        </w:rPr>
        <w:t>.</w:t>
      </w:r>
    </w:p>
    <w:p w14:paraId="7D17E5FD" w14:textId="77777777" w:rsidR="00F14522" w:rsidRPr="0083549F" w:rsidRDefault="00E16EC8" w:rsidP="00F14522">
      <w:pPr>
        <w:spacing w:after="0"/>
        <w:ind w:left="717"/>
        <w:jc w:val="both"/>
        <w:rPr>
          <w:rFonts w:ascii="Times New Roman" w:hAnsi="Times New Roman"/>
          <w:sz w:val="22"/>
          <w:szCs w:val="22"/>
        </w:rPr>
      </w:pPr>
      <w:r w:rsidRPr="0083549F">
        <w:rPr>
          <w:rFonts w:ascii="Times New Roman" w:hAnsi="Times New Roman"/>
          <w:sz w:val="22"/>
          <w:szCs w:val="22"/>
          <w:lang w:val="en-US"/>
        </w:rPr>
        <w:t> </w:t>
      </w:r>
      <w:bookmarkStart w:id="1" w:name="_Hlk46754886"/>
    </w:p>
    <w:p w14:paraId="18DF150C" w14:textId="77777777" w:rsidR="00F14522" w:rsidRPr="0083549F" w:rsidRDefault="00E16EC8" w:rsidP="00EA4C56">
      <w:pPr>
        <w:numPr>
          <w:ilvl w:val="1"/>
          <w:numId w:val="20"/>
        </w:numPr>
        <w:spacing w:after="0"/>
        <w:ind w:left="709" w:hanging="709"/>
        <w:jc w:val="both"/>
        <w:rPr>
          <w:rFonts w:ascii="Times New Roman" w:hAnsi="Times New Roman"/>
          <w:sz w:val="22"/>
          <w:szCs w:val="22"/>
        </w:rPr>
      </w:pPr>
      <w:bookmarkStart w:id="2" w:name="_Hlk46747950"/>
      <w:bookmarkEnd w:id="1"/>
      <w:r w:rsidRPr="0083549F">
        <w:rPr>
          <w:rFonts w:ascii="Times New Roman" w:hAnsi="Times New Roman"/>
          <w:sz w:val="22"/>
          <w:szCs w:val="22"/>
          <w:lang w:val="en-US"/>
        </w:rPr>
        <w:t xml:space="preserve">A </w:t>
      </w:r>
      <w:r>
        <w:rPr>
          <w:rFonts w:ascii="Times New Roman" w:hAnsi="Times New Roman"/>
          <w:sz w:val="22"/>
          <w:szCs w:val="22"/>
          <w:lang w:val="en-US"/>
        </w:rPr>
        <w:t>complaint</w:t>
      </w:r>
      <w:r w:rsidRPr="0083549F">
        <w:rPr>
          <w:rFonts w:ascii="Times New Roman" w:hAnsi="Times New Roman"/>
          <w:sz w:val="22"/>
          <w:szCs w:val="22"/>
          <w:lang w:val="en-US"/>
        </w:rPr>
        <w:t xml:space="preserve"> of a breach of discipline against a </w:t>
      </w:r>
      <w:r>
        <w:rPr>
          <w:rFonts w:ascii="Times New Roman" w:hAnsi="Times New Roman"/>
          <w:sz w:val="22"/>
          <w:szCs w:val="22"/>
          <w:lang w:val="en-US"/>
        </w:rPr>
        <w:t xml:space="preserve">person </w:t>
      </w:r>
      <w:r w:rsidRPr="0083549F">
        <w:rPr>
          <w:rFonts w:ascii="Times New Roman" w:hAnsi="Times New Roman"/>
          <w:sz w:val="22"/>
          <w:szCs w:val="22"/>
          <w:lang w:val="en-US"/>
        </w:rPr>
        <w:t xml:space="preserve">who is also a UCD Employee or UCD Student may also be referred by the AUC Executive Secretary or Disciplinary Committee to be considered under a University </w:t>
      </w:r>
      <w:r>
        <w:rPr>
          <w:rFonts w:ascii="Times New Roman" w:hAnsi="Times New Roman"/>
          <w:sz w:val="22"/>
          <w:szCs w:val="22"/>
          <w:lang w:val="en-US"/>
        </w:rPr>
        <w:t>Policy</w:t>
      </w:r>
      <w:r w:rsidRPr="0083549F">
        <w:rPr>
          <w:rFonts w:ascii="Times New Roman" w:hAnsi="Times New Roman"/>
          <w:sz w:val="22"/>
          <w:szCs w:val="22"/>
          <w:lang w:val="en-US"/>
        </w:rPr>
        <w:t xml:space="preserve"> or procedure as appropriate, in addition to being dealt with under the AUC Disciplinary Procedure. Allegations of discipline breaches against </w:t>
      </w:r>
      <w:r>
        <w:rPr>
          <w:rFonts w:ascii="Times New Roman" w:hAnsi="Times New Roman"/>
          <w:sz w:val="22"/>
          <w:szCs w:val="22"/>
          <w:lang w:val="en-US"/>
        </w:rPr>
        <w:t xml:space="preserve">persons who are not </w:t>
      </w:r>
      <w:r w:rsidRPr="0083549F">
        <w:rPr>
          <w:rFonts w:ascii="Times New Roman" w:hAnsi="Times New Roman"/>
          <w:sz w:val="22"/>
          <w:szCs w:val="22"/>
          <w:lang w:val="en-US"/>
        </w:rPr>
        <w:t xml:space="preserve">UCD Employees or UCD Students, will be dealt with under this Disciplinary Procedure and the outcomes may be referred by the AUC Executive Secretary or Disciplinary Committee to the </w:t>
      </w:r>
      <w:r>
        <w:rPr>
          <w:rFonts w:ascii="Times New Roman" w:hAnsi="Times New Roman"/>
          <w:sz w:val="22"/>
          <w:szCs w:val="22"/>
          <w:lang w:val="en-US"/>
        </w:rPr>
        <w:t>relevant</w:t>
      </w:r>
      <w:r w:rsidRPr="0083549F">
        <w:rPr>
          <w:rFonts w:ascii="Times New Roman" w:hAnsi="Times New Roman"/>
          <w:sz w:val="22"/>
          <w:szCs w:val="22"/>
          <w:lang w:val="en-US"/>
        </w:rPr>
        <w:t xml:space="preserve"> </w:t>
      </w:r>
      <w:r>
        <w:rPr>
          <w:rFonts w:ascii="Times New Roman" w:hAnsi="Times New Roman"/>
          <w:sz w:val="22"/>
          <w:szCs w:val="22"/>
          <w:lang w:val="en-US"/>
        </w:rPr>
        <w:t>Club</w:t>
      </w:r>
      <w:r w:rsidRPr="0083549F">
        <w:rPr>
          <w:rFonts w:ascii="Times New Roman" w:hAnsi="Times New Roman"/>
          <w:sz w:val="22"/>
          <w:szCs w:val="22"/>
          <w:lang w:val="en-US"/>
        </w:rPr>
        <w:t>.</w:t>
      </w:r>
      <w:r w:rsidR="00596C63">
        <w:rPr>
          <w:rFonts w:ascii="Times New Roman" w:hAnsi="Times New Roman"/>
          <w:sz w:val="22"/>
          <w:szCs w:val="22"/>
          <w:lang w:val="en-US"/>
        </w:rPr>
        <w:t xml:space="preserve"> </w:t>
      </w:r>
      <w:r w:rsidR="0044009A">
        <w:rPr>
          <w:rFonts w:ascii="Times New Roman" w:hAnsi="Times New Roman"/>
          <w:sz w:val="22"/>
          <w:szCs w:val="22"/>
          <w:lang w:val="en-US"/>
        </w:rPr>
        <w:t>Where a person who is also a UCD Employee or UCD Student is found to be in breach of a University Policy</w:t>
      </w:r>
      <w:r w:rsidR="00121F67">
        <w:rPr>
          <w:rFonts w:ascii="Times New Roman" w:hAnsi="Times New Roman"/>
          <w:sz w:val="22"/>
          <w:szCs w:val="22"/>
          <w:lang w:val="en-US"/>
        </w:rPr>
        <w:t xml:space="preserve"> including the Disciplinary Statute or UCD Student Code of Conduct and sanctioned in accordance with such Policy, the AUC Disciplinary Committee may take these outcomes as </w:t>
      </w:r>
      <w:r w:rsidR="00121F67" w:rsidRPr="00846AE3">
        <w:rPr>
          <w:rFonts w:ascii="Times New Roman" w:hAnsi="Times New Roman"/>
          <w:sz w:val="22"/>
          <w:szCs w:val="22"/>
          <w:lang w:val="en-US"/>
        </w:rPr>
        <w:t xml:space="preserve">findings of fact and may impose such penalties or sanctions as appears </w:t>
      </w:r>
      <w:r w:rsidR="00121F67" w:rsidRPr="000C2B88">
        <w:rPr>
          <w:rFonts w:ascii="Times New Roman" w:eastAsia="Times New Roman" w:hAnsi="Times New Roman"/>
          <w:lang w:val="en-US"/>
        </w:rPr>
        <w:t>fair and reasonable in all the circumstances of the case in accordance with Clause 6.2 without the need to undertake an investigation.</w:t>
      </w:r>
      <w:r w:rsidR="00C17B58">
        <w:rPr>
          <w:rFonts w:ascii="Times New Roman" w:hAnsi="Times New Roman"/>
          <w:sz w:val="22"/>
          <w:szCs w:val="22"/>
          <w:lang w:val="en-US"/>
        </w:rPr>
        <w:t xml:space="preserve">   </w:t>
      </w:r>
    </w:p>
    <w:bookmarkEnd w:id="2"/>
    <w:p w14:paraId="413723D5" w14:textId="77777777" w:rsidR="00F14522" w:rsidRPr="0083549F" w:rsidRDefault="00E16EC8" w:rsidP="00F14522">
      <w:pPr>
        <w:spacing w:after="0"/>
        <w:ind w:left="567"/>
        <w:jc w:val="both"/>
        <w:rPr>
          <w:rFonts w:ascii="Times New Roman" w:hAnsi="Times New Roman"/>
          <w:sz w:val="22"/>
          <w:szCs w:val="22"/>
        </w:rPr>
      </w:pPr>
      <w:r w:rsidRPr="0083549F">
        <w:rPr>
          <w:rFonts w:ascii="Times New Roman" w:hAnsi="Times New Roman"/>
          <w:sz w:val="22"/>
          <w:szCs w:val="22"/>
          <w:lang w:val="en-US"/>
        </w:rPr>
        <w:t> </w:t>
      </w:r>
      <w:r w:rsidRPr="0083549F">
        <w:rPr>
          <w:rFonts w:ascii="Times New Roman" w:hAnsi="Times New Roman"/>
          <w:color w:val="000000"/>
          <w:sz w:val="22"/>
          <w:szCs w:val="22"/>
          <w:lang w:val="en-US"/>
        </w:rPr>
        <w:t>  </w:t>
      </w:r>
    </w:p>
    <w:p w14:paraId="7B667E3D" w14:textId="77777777" w:rsidR="00F14522" w:rsidRPr="0083549F" w:rsidRDefault="00E16EC8" w:rsidP="00EA4C56">
      <w:pPr>
        <w:numPr>
          <w:ilvl w:val="1"/>
          <w:numId w:val="20"/>
        </w:numPr>
        <w:spacing w:after="0"/>
        <w:ind w:left="709" w:hanging="709"/>
        <w:jc w:val="both"/>
        <w:rPr>
          <w:rFonts w:ascii="Times New Roman" w:hAnsi="Times New Roman"/>
          <w:sz w:val="22"/>
          <w:szCs w:val="22"/>
        </w:rPr>
      </w:pPr>
      <w:r w:rsidRPr="0083549F">
        <w:rPr>
          <w:rFonts w:ascii="Times New Roman" w:hAnsi="Times New Roman"/>
          <w:color w:val="000000"/>
          <w:sz w:val="22"/>
          <w:szCs w:val="22"/>
          <w:lang w:val="en-US"/>
        </w:rPr>
        <w:t xml:space="preserve">The following matters </w:t>
      </w:r>
      <w:r>
        <w:rPr>
          <w:rFonts w:ascii="Times New Roman" w:hAnsi="Times New Roman"/>
          <w:color w:val="000000"/>
          <w:sz w:val="22"/>
          <w:szCs w:val="22"/>
          <w:lang w:val="en-US"/>
        </w:rPr>
        <w:t>will be dealt with under the relevant University Policy save to the extent such Policy is not a</w:t>
      </w:r>
      <w:r w:rsidR="00596C63">
        <w:rPr>
          <w:rFonts w:ascii="Times New Roman" w:hAnsi="Times New Roman"/>
          <w:color w:val="000000"/>
          <w:sz w:val="22"/>
          <w:szCs w:val="22"/>
          <w:lang w:val="en-US"/>
        </w:rPr>
        <w:t>ppropriate</w:t>
      </w:r>
      <w:r>
        <w:rPr>
          <w:rFonts w:ascii="Times New Roman" w:hAnsi="Times New Roman"/>
          <w:color w:val="000000"/>
          <w:sz w:val="22"/>
          <w:szCs w:val="22"/>
          <w:lang w:val="en-US"/>
        </w:rPr>
        <w:t xml:space="preserve"> in which case the following matters may be dealt with in accordance with the </w:t>
      </w:r>
      <w:r w:rsidRPr="0083549F">
        <w:rPr>
          <w:rFonts w:ascii="Times New Roman" w:hAnsi="Times New Roman"/>
          <w:color w:val="000000"/>
          <w:sz w:val="22"/>
          <w:szCs w:val="22"/>
          <w:lang w:val="en-US"/>
        </w:rPr>
        <w:t xml:space="preserve">AUC Disciplinary Procedures: </w:t>
      </w:r>
    </w:p>
    <w:p w14:paraId="2605DE87" w14:textId="77777777" w:rsidR="00F14522" w:rsidRPr="0083549F" w:rsidRDefault="003470BC" w:rsidP="00F14522">
      <w:pPr>
        <w:pStyle w:val="ListParagraph"/>
        <w:rPr>
          <w:rFonts w:ascii="Times New Roman" w:hAnsi="Times New Roman"/>
          <w:sz w:val="22"/>
          <w:szCs w:val="22"/>
        </w:rPr>
      </w:pPr>
    </w:p>
    <w:p w14:paraId="4A3697F7" w14:textId="77777777" w:rsidR="00F14522" w:rsidRPr="0083549F" w:rsidRDefault="00E16EC8" w:rsidP="00F14522">
      <w:pPr>
        <w:pStyle w:val="ListParagraph"/>
        <w:numPr>
          <w:ilvl w:val="0"/>
          <w:numId w:val="22"/>
        </w:numPr>
        <w:spacing w:before="120" w:after="0"/>
        <w:ind w:left="993" w:hanging="284"/>
        <w:contextualSpacing w:val="0"/>
        <w:jc w:val="both"/>
        <w:rPr>
          <w:rFonts w:ascii="Times New Roman" w:hAnsi="Times New Roman"/>
          <w:sz w:val="22"/>
          <w:szCs w:val="22"/>
        </w:rPr>
      </w:pPr>
      <w:r w:rsidRPr="0083549F">
        <w:rPr>
          <w:rFonts w:ascii="Times New Roman" w:hAnsi="Times New Roman"/>
          <w:b/>
          <w:bCs/>
          <w:i/>
          <w:iCs/>
          <w:color w:val="000000"/>
          <w:sz w:val="22"/>
          <w:szCs w:val="22"/>
          <w:lang w:val="en-US"/>
        </w:rPr>
        <w:t>A complaint of bullying, harassment, sexual harassment and sexual misconduct is raised.</w:t>
      </w:r>
      <w:r w:rsidRPr="0083549F">
        <w:rPr>
          <w:rFonts w:ascii="Times New Roman" w:hAnsi="Times New Roman"/>
          <w:color w:val="000000"/>
          <w:sz w:val="22"/>
          <w:szCs w:val="22"/>
          <w:lang w:val="en-US"/>
        </w:rPr>
        <w:t xml:space="preserve"> The complainant will be directed to the UCD Policy on Dignity and Respect and the reporting procedures therein.  </w:t>
      </w:r>
    </w:p>
    <w:p w14:paraId="2B70BE0A" w14:textId="77777777" w:rsidR="00EA4C56" w:rsidRPr="0083549F" w:rsidRDefault="00E16EC8" w:rsidP="004F0D14">
      <w:pPr>
        <w:pStyle w:val="ListParagraph"/>
        <w:numPr>
          <w:ilvl w:val="0"/>
          <w:numId w:val="22"/>
        </w:numPr>
        <w:shd w:val="clear" w:color="auto" w:fill="FFFFFF"/>
        <w:spacing w:before="120" w:after="0"/>
        <w:ind w:left="993" w:hanging="284"/>
        <w:contextualSpacing w:val="0"/>
        <w:jc w:val="both"/>
        <w:rPr>
          <w:rFonts w:ascii="Times New Roman" w:hAnsi="Times New Roman"/>
          <w:sz w:val="22"/>
          <w:szCs w:val="22"/>
        </w:rPr>
      </w:pPr>
      <w:r w:rsidRPr="0083549F">
        <w:rPr>
          <w:rFonts w:ascii="Times New Roman" w:hAnsi="Times New Roman"/>
          <w:b/>
          <w:bCs/>
          <w:i/>
          <w:iCs/>
          <w:color w:val="000000"/>
          <w:sz w:val="22"/>
          <w:szCs w:val="22"/>
          <w:lang w:val="en-US"/>
        </w:rPr>
        <w:t>The matter relates to Child Safety.</w:t>
      </w:r>
      <w:r w:rsidRPr="0083549F">
        <w:rPr>
          <w:rFonts w:ascii="Times New Roman" w:hAnsi="Times New Roman"/>
          <w:color w:val="000000"/>
          <w:sz w:val="22"/>
          <w:szCs w:val="22"/>
          <w:lang w:val="en-US"/>
        </w:rPr>
        <w:t xml:space="preserve"> The procedures of the UCD Sport, UCD Sport &amp; Fitness and the University Child Safeguarding Statements will be followed.  </w:t>
      </w:r>
    </w:p>
    <w:p w14:paraId="1F376146" w14:textId="77777777" w:rsidR="00F14522" w:rsidRPr="0083549F" w:rsidRDefault="00E16EC8" w:rsidP="004F0D14">
      <w:pPr>
        <w:pStyle w:val="ListParagraph"/>
        <w:numPr>
          <w:ilvl w:val="0"/>
          <w:numId w:val="22"/>
        </w:numPr>
        <w:shd w:val="clear" w:color="auto" w:fill="FFFFFF"/>
        <w:spacing w:before="120" w:after="0"/>
        <w:ind w:left="993" w:hanging="284"/>
        <w:contextualSpacing w:val="0"/>
        <w:jc w:val="both"/>
        <w:rPr>
          <w:rFonts w:ascii="Times New Roman" w:hAnsi="Times New Roman"/>
          <w:sz w:val="22"/>
          <w:szCs w:val="22"/>
        </w:rPr>
      </w:pPr>
      <w:r w:rsidRPr="0083549F">
        <w:rPr>
          <w:rFonts w:ascii="Times New Roman" w:hAnsi="Times New Roman"/>
          <w:b/>
          <w:bCs/>
          <w:i/>
          <w:iCs/>
          <w:color w:val="000000"/>
          <w:sz w:val="22"/>
          <w:szCs w:val="22"/>
          <w:lang w:val="en-US"/>
        </w:rPr>
        <w:t>There is an alleged breach of the UCD Student Code</w:t>
      </w:r>
      <w:r>
        <w:rPr>
          <w:rFonts w:ascii="Times New Roman" w:hAnsi="Times New Roman"/>
          <w:b/>
          <w:bCs/>
          <w:i/>
          <w:iCs/>
          <w:color w:val="000000"/>
          <w:sz w:val="22"/>
          <w:szCs w:val="22"/>
          <w:lang w:val="en-US"/>
        </w:rPr>
        <w:t xml:space="preserve"> of Conduct</w:t>
      </w:r>
      <w:r w:rsidRPr="0083549F">
        <w:rPr>
          <w:rFonts w:ascii="Times New Roman" w:hAnsi="Times New Roman"/>
          <w:b/>
          <w:bCs/>
          <w:i/>
          <w:iCs/>
          <w:color w:val="000000"/>
          <w:sz w:val="22"/>
          <w:szCs w:val="22"/>
          <w:lang w:val="en-US"/>
        </w:rPr>
        <w:t>.</w:t>
      </w:r>
      <w:r w:rsidRPr="0083549F">
        <w:rPr>
          <w:rFonts w:ascii="Times New Roman" w:hAnsi="Times New Roman"/>
          <w:color w:val="000000"/>
          <w:sz w:val="22"/>
          <w:szCs w:val="22"/>
          <w:lang w:val="en-US"/>
        </w:rPr>
        <w:t xml:space="preserve"> The matter should be referred to the Registrar to be dealt with under the UCD Student Code</w:t>
      </w:r>
      <w:r>
        <w:rPr>
          <w:rFonts w:ascii="Times New Roman" w:hAnsi="Times New Roman"/>
          <w:color w:val="000000"/>
          <w:sz w:val="22"/>
          <w:szCs w:val="22"/>
          <w:lang w:val="en-US"/>
        </w:rPr>
        <w:t xml:space="preserve"> of Conduct</w:t>
      </w:r>
      <w:r w:rsidRPr="0083549F">
        <w:rPr>
          <w:rFonts w:ascii="Times New Roman" w:hAnsi="Times New Roman"/>
          <w:color w:val="000000"/>
          <w:sz w:val="22"/>
          <w:szCs w:val="22"/>
          <w:lang w:val="en-US"/>
        </w:rPr>
        <w:t>.</w:t>
      </w:r>
    </w:p>
    <w:p w14:paraId="2A9B7387" w14:textId="77777777" w:rsidR="00EA4C56" w:rsidRPr="0083549F" w:rsidRDefault="003470BC" w:rsidP="00321AD4">
      <w:pPr>
        <w:pStyle w:val="ListParagraph"/>
        <w:shd w:val="clear" w:color="auto" w:fill="FFFFFF"/>
        <w:spacing w:after="0"/>
        <w:ind w:left="567" w:hanging="567"/>
        <w:jc w:val="both"/>
        <w:rPr>
          <w:rFonts w:ascii="Times New Roman" w:hAnsi="Times New Roman"/>
          <w:color w:val="000000"/>
          <w:sz w:val="22"/>
          <w:szCs w:val="22"/>
          <w:lang w:val="en-IE" w:eastAsia="en-GB"/>
        </w:rPr>
      </w:pPr>
    </w:p>
    <w:p w14:paraId="28ABC541" w14:textId="77777777" w:rsidR="00321AD4" w:rsidRPr="0083549F" w:rsidRDefault="00E16EC8" w:rsidP="00EA4C56">
      <w:pPr>
        <w:pStyle w:val="ListParagraph"/>
        <w:shd w:val="clear" w:color="auto" w:fill="FFFFFF"/>
        <w:spacing w:after="0"/>
        <w:ind w:left="709" w:hanging="709"/>
        <w:jc w:val="both"/>
        <w:rPr>
          <w:rFonts w:ascii="Times New Roman" w:hAnsi="Times New Roman"/>
          <w:sz w:val="22"/>
          <w:szCs w:val="22"/>
        </w:rPr>
      </w:pPr>
      <w:r w:rsidRPr="0083549F">
        <w:rPr>
          <w:rFonts w:ascii="Times New Roman" w:hAnsi="Times New Roman"/>
          <w:color w:val="000000"/>
          <w:sz w:val="22"/>
          <w:szCs w:val="22"/>
          <w:lang w:val="en-IE" w:eastAsia="en-GB"/>
        </w:rPr>
        <w:t>2.4</w:t>
      </w:r>
      <w:r w:rsidRPr="0083549F">
        <w:rPr>
          <w:rFonts w:ascii="Times New Roman" w:hAnsi="Times New Roman"/>
          <w:color w:val="000000"/>
          <w:sz w:val="22"/>
          <w:szCs w:val="22"/>
          <w:lang w:val="en-IE" w:eastAsia="en-GB"/>
        </w:rPr>
        <w:tab/>
        <w:t xml:space="preserve">A failure of the </w:t>
      </w:r>
      <w:r>
        <w:rPr>
          <w:rFonts w:ascii="Times New Roman" w:hAnsi="Times New Roman"/>
          <w:color w:val="000000"/>
          <w:sz w:val="22"/>
          <w:szCs w:val="22"/>
          <w:lang w:val="en-IE" w:eastAsia="en-GB"/>
        </w:rPr>
        <w:t>Club</w:t>
      </w:r>
      <w:r w:rsidRPr="0083549F">
        <w:rPr>
          <w:rFonts w:ascii="Times New Roman" w:hAnsi="Times New Roman"/>
          <w:color w:val="000000"/>
          <w:sz w:val="22"/>
          <w:szCs w:val="22"/>
          <w:lang w:val="en-IE" w:eastAsia="en-GB"/>
        </w:rPr>
        <w:t xml:space="preserve"> to operate as outlined in the AUC Club Operations Manual will be referred to the AUC Executive Secretary.   </w:t>
      </w:r>
    </w:p>
    <w:p w14:paraId="60BB25D4" w14:textId="77777777" w:rsidR="00321AD4" w:rsidRPr="0083549F" w:rsidRDefault="00E16EC8" w:rsidP="00321AD4">
      <w:pPr>
        <w:pStyle w:val="ListParagraph"/>
        <w:shd w:val="clear" w:color="auto" w:fill="FFFFFF"/>
        <w:spacing w:after="0"/>
        <w:jc w:val="both"/>
        <w:rPr>
          <w:rFonts w:ascii="Times New Roman" w:hAnsi="Times New Roman"/>
          <w:sz w:val="22"/>
          <w:szCs w:val="22"/>
        </w:rPr>
      </w:pPr>
      <w:r w:rsidRPr="0083549F">
        <w:rPr>
          <w:rFonts w:ascii="Times New Roman" w:hAnsi="Times New Roman"/>
          <w:color w:val="000000"/>
          <w:sz w:val="22"/>
          <w:szCs w:val="22"/>
          <w:lang w:val="en-IE" w:eastAsia="en-GB"/>
        </w:rPr>
        <w:t> </w:t>
      </w:r>
    </w:p>
    <w:p w14:paraId="06A72058" w14:textId="77777777" w:rsidR="00321AD4" w:rsidRPr="0083549F" w:rsidRDefault="00E16EC8" w:rsidP="00EA4C56">
      <w:pPr>
        <w:pStyle w:val="ListParagraph"/>
        <w:numPr>
          <w:ilvl w:val="1"/>
          <w:numId w:val="23"/>
        </w:numPr>
        <w:ind w:left="709" w:hanging="709"/>
        <w:rPr>
          <w:rFonts w:ascii="Times New Roman" w:hAnsi="Times New Roman"/>
          <w:sz w:val="22"/>
          <w:szCs w:val="22"/>
        </w:rPr>
      </w:pPr>
      <w:r w:rsidRPr="0083549F">
        <w:rPr>
          <w:rFonts w:ascii="Times New Roman" w:hAnsi="Times New Roman"/>
          <w:sz w:val="22"/>
          <w:szCs w:val="22"/>
          <w:lang w:val="en-US"/>
        </w:rPr>
        <w:t>A complaint of breach of discipline should be made within 12 months of the alleged incident.</w:t>
      </w:r>
    </w:p>
    <w:p w14:paraId="549079C7" w14:textId="77777777" w:rsidR="00321AD4" w:rsidRPr="0083549F" w:rsidRDefault="00E16EC8" w:rsidP="00EA4C56">
      <w:pPr>
        <w:numPr>
          <w:ilvl w:val="1"/>
          <w:numId w:val="23"/>
        </w:numPr>
        <w:spacing w:after="0"/>
        <w:ind w:left="709" w:hanging="709"/>
        <w:jc w:val="both"/>
        <w:rPr>
          <w:rFonts w:ascii="Times New Roman" w:hAnsi="Times New Roman"/>
          <w:sz w:val="22"/>
          <w:szCs w:val="22"/>
        </w:rPr>
      </w:pPr>
      <w:r w:rsidRPr="0083549F">
        <w:rPr>
          <w:rFonts w:ascii="Times New Roman" w:hAnsi="Times New Roman"/>
          <w:sz w:val="22"/>
          <w:szCs w:val="22"/>
          <w:lang w:val="en-US"/>
        </w:rPr>
        <w:t xml:space="preserve">All complaints raised under this </w:t>
      </w:r>
      <w:r>
        <w:rPr>
          <w:rFonts w:ascii="Times New Roman" w:hAnsi="Times New Roman"/>
          <w:sz w:val="22"/>
          <w:szCs w:val="22"/>
          <w:lang w:val="en-US"/>
        </w:rPr>
        <w:t>Procedure</w:t>
      </w:r>
      <w:r w:rsidRPr="0083549F">
        <w:rPr>
          <w:rFonts w:ascii="Times New Roman" w:hAnsi="Times New Roman"/>
          <w:sz w:val="22"/>
          <w:szCs w:val="22"/>
          <w:lang w:val="en-US"/>
        </w:rPr>
        <w:t xml:space="preserve"> will be handled sensitively, and confidentiality will be observed as far as possible. </w:t>
      </w:r>
    </w:p>
    <w:p w14:paraId="459CAEC5" w14:textId="77777777" w:rsidR="00321AD4" w:rsidRPr="0083549F" w:rsidRDefault="00E16EC8" w:rsidP="00EA4C56">
      <w:pPr>
        <w:spacing w:after="0"/>
        <w:ind w:left="709" w:hanging="709"/>
        <w:jc w:val="both"/>
        <w:rPr>
          <w:rFonts w:ascii="Times New Roman" w:hAnsi="Times New Roman"/>
          <w:sz w:val="22"/>
          <w:szCs w:val="22"/>
        </w:rPr>
      </w:pPr>
      <w:r w:rsidRPr="0083549F">
        <w:rPr>
          <w:rFonts w:ascii="Times New Roman" w:hAnsi="Times New Roman"/>
          <w:sz w:val="22"/>
          <w:szCs w:val="22"/>
          <w:lang w:val="en-US"/>
        </w:rPr>
        <w:t> </w:t>
      </w:r>
    </w:p>
    <w:p w14:paraId="26E98F7D" w14:textId="77777777" w:rsidR="00321AD4" w:rsidRPr="0083549F" w:rsidRDefault="00E16EC8" w:rsidP="00EA4C56">
      <w:pPr>
        <w:numPr>
          <w:ilvl w:val="1"/>
          <w:numId w:val="23"/>
        </w:numPr>
        <w:spacing w:after="0"/>
        <w:ind w:left="709" w:hanging="709"/>
        <w:jc w:val="both"/>
        <w:rPr>
          <w:rFonts w:ascii="Times New Roman" w:hAnsi="Times New Roman"/>
          <w:sz w:val="22"/>
          <w:szCs w:val="22"/>
        </w:rPr>
      </w:pPr>
      <w:bookmarkStart w:id="3" w:name="_Hlk46750795"/>
      <w:r w:rsidRPr="0083549F">
        <w:rPr>
          <w:rFonts w:ascii="Times New Roman" w:hAnsi="Times New Roman"/>
          <w:sz w:val="22"/>
          <w:szCs w:val="22"/>
          <w:lang w:val="en-US"/>
        </w:rPr>
        <w:t xml:space="preserve">Where there is a risk to the health and safety of any member of the UCD community or of any member of the public or if it is considered that other substantial grounds justify same, then the </w:t>
      </w:r>
      <w:r>
        <w:rPr>
          <w:rFonts w:ascii="Times New Roman" w:hAnsi="Times New Roman"/>
          <w:sz w:val="22"/>
          <w:szCs w:val="22"/>
          <w:lang w:val="en-US"/>
        </w:rPr>
        <w:t>Club</w:t>
      </w:r>
      <w:r w:rsidRPr="0083549F">
        <w:rPr>
          <w:rFonts w:ascii="Times New Roman" w:hAnsi="Times New Roman"/>
          <w:sz w:val="22"/>
          <w:szCs w:val="22"/>
          <w:lang w:val="en-US"/>
        </w:rPr>
        <w:t xml:space="preserve"> </w:t>
      </w:r>
      <w:r>
        <w:rPr>
          <w:rFonts w:ascii="Times New Roman" w:hAnsi="Times New Roman"/>
          <w:sz w:val="22"/>
          <w:szCs w:val="22"/>
          <w:lang w:val="en-US"/>
        </w:rPr>
        <w:t>Committee</w:t>
      </w:r>
      <w:r w:rsidRPr="0083549F">
        <w:rPr>
          <w:rFonts w:ascii="Times New Roman" w:hAnsi="Times New Roman"/>
          <w:sz w:val="22"/>
          <w:szCs w:val="22"/>
          <w:lang w:val="en-US"/>
        </w:rPr>
        <w:t xml:space="preserve">, the AUC Executive Secretary or the AUC Disciplinary Committee may temporarily suspend an individual from the UCD </w:t>
      </w:r>
      <w:r>
        <w:rPr>
          <w:rFonts w:ascii="Times New Roman" w:hAnsi="Times New Roman"/>
          <w:sz w:val="22"/>
          <w:szCs w:val="22"/>
          <w:lang w:val="en-US"/>
        </w:rPr>
        <w:t>Sports Club</w:t>
      </w:r>
      <w:r w:rsidRPr="0083549F">
        <w:rPr>
          <w:rFonts w:ascii="Times New Roman" w:hAnsi="Times New Roman"/>
          <w:sz w:val="22"/>
          <w:szCs w:val="22"/>
          <w:lang w:val="en-US"/>
        </w:rPr>
        <w:t xml:space="preserve"> pending the consideration of the matter under these Disciplinary Procedures. Any temporary suspension does not indicate that the AUC or the University has concluded that the person has committed a breach of discipline. Temporary suspension will depend on the seriousness of the situation and each case will be assessed on its own merit. </w:t>
      </w:r>
    </w:p>
    <w:p w14:paraId="693272AB" w14:textId="77777777" w:rsidR="00321AD4" w:rsidRPr="0083549F" w:rsidRDefault="00E16EC8" w:rsidP="00EA4C56">
      <w:pPr>
        <w:spacing w:after="0"/>
        <w:ind w:left="709" w:hanging="709"/>
        <w:jc w:val="both"/>
        <w:rPr>
          <w:rFonts w:ascii="Times New Roman" w:hAnsi="Times New Roman"/>
          <w:sz w:val="22"/>
          <w:szCs w:val="22"/>
        </w:rPr>
      </w:pPr>
      <w:r w:rsidRPr="0083549F">
        <w:rPr>
          <w:rFonts w:ascii="Times New Roman" w:hAnsi="Times New Roman"/>
          <w:sz w:val="22"/>
          <w:szCs w:val="22"/>
          <w:lang w:val="en-US"/>
        </w:rPr>
        <w:t> </w:t>
      </w:r>
    </w:p>
    <w:p w14:paraId="4F65F62B" w14:textId="77777777" w:rsidR="00321AD4" w:rsidRPr="00704F39" w:rsidRDefault="00E16EC8" w:rsidP="008034C3">
      <w:pPr>
        <w:numPr>
          <w:ilvl w:val="1"/>
          <w:numId w:val="23"/>
        </w:numPr>
        <w:spacing w:after="0"/>
        <w:ind w:left="709" w:hanging="709"/>
        <w:jc w:val="both"/>
        <w:rPr>
          <w:rFonts w:ascii="Times New Roman" w:hAnsi="Times New Roman"/>
          <w:sz w:val="22"/>
          <w:szCs w:val="22"/>
        </w:rPr>
      </w:pPr>
      <w:r w:rsidRPr="0083549F">
        <w:rPr>
          <w:rFonts w:ascii="Times New Roman" w:hAnsi="Times New Roman"/>
          <w:color w:val="000000"/>
          <w:sz w:val="22"/>
          <w:szCs w:val="22"/>
          <w:lang w:val="en-US"/>
        </w:rPr>
        <w:t>Where temporary suspension is considered appropriate, the person concerned will be invited to attend a suspension hearing. They will be informed of the reasons why suspension is being considered and the person concerned will be given the opportunity to respond. Temporary suspension can occur at any stage during the discipline process.</w:t>
      </w:r>
    </w:p>
    <w:p w14:paraId="15A1A69E" w14:textId="77777777" w:rsidR="00704F39" w:rsidRDefault="003470BC" w:rsidP="00704F39">
      <w:pPr>
        <w:pStyle w:val="ListParagraph"/>
        <w:rPr>
          <w:rFonts w:ascii="Times New Roman" w:hAnsi="Times New Roman"/>
          <w:sz w:val="22"/>
          <w:szCs w:val="22"/>
        </w:rPr>
      </w:pPr>
    </w:p>
    <w:p w14:paraId="7581AA73" w14:textId="77777777" w:rsidR="00841D63" w:rsidRPr="008034C3" w:rsidRDefault="00E16EC8" w:rsidP="00841D63">
      <w:pPr>
        <w:numPr>
          <w:ilvl w:val="1"/>
          <w:numId w:val="35"/>
        </w:numPr>
        <w:spacing w:after="0"/>
        <w:ind w:left="567" w:hanging="567"/>
        <w:jc w:val="both"/>
        <w:rPr>
          <w:rFonts w:ascii="Times New Roman" w:hAnsi="Times New Roman"/>
          <w:sz w:val="22"/>
          <w:szCs w:val="22"/>
        </w:rPr>
      </w:pPr>
      <w:r>
        <w:rPr>
          <w:rFonts w:ascii="Times New Roman" w:hAnsi="Times New Roman"/>
          <w:sz w:val="22"/>
          <w:szCs w:val="22"/>
        </w:rPr>
        <w:t xml:space="preserve">The temporary suspension or exclusion of any person from </w:t>
      </w:r>
      <w:r>
        <w:rPr>
          <w:rFonts w:ascii="Times New Roman" w:hAnsi="Times New Roman"/>
          <w:color w:val="000000"/>
          <w:sz w:val="22"/>
          <w:szCs w:val="18"/>
        </w:rPr>
        <w:t xml:space="preserve">office, membership or position with any Club of the University in accordance with this Disciplinary Procedure must be notified to the </w:t>
      </w:r>
      <w:r w:rsidRPr="008034C3">
        <w:rPr>
          <w:rFonts w:ascii="Times New Roman" w:hAnsi="Times New Roman"/>
          <w:color w:val="000000"/>
          <w:sz w:val="22"/>
          <w:szCs w:val="22"/>
        </w:rPr>
        <w:t xml:space="preserve">AUC Hon. Secretary. </w:t>
      </w:r>
    </w:p>
    <w:p w14:paraId="0A7500AE" w14:textId="77777777" w:rsidR="008034C3" w:rsidRPr="008034C3" w:rsidRDefault="008034C3" w:rsidP="008034C3">
      <w:pPr>
        <w:spacing w:after="0"/>
        <w:ind w:left="567"/>
        <w:jc w:val="both"/>
        <w:rPr>
          <w:rFonts w:ascii="Times New Roman" w:hAnsi="Times New Roman"/>
          <w:sz w:val="22"/>
          <w:szCs w:val="22"/>
        </w:rPr>
      </w:pPr>
    </w:p>
    <w:p w14:paraId="45A7D346" w14:textId="77777777" w:rsidR="008034C3" w:rsidRPr="008034C3" w:rsidRDefault="008034C3" w:rsidP="008034C3">
      <w:pPr>
        <w:pStyle w:val="ListParagraph"/>
        <w:numPr>
          <w:ilvl w:val="1"/>
          <w:numId w:val="35"/>
        </w:numPr>
        <w:ind w:left="709" w:hanging="709"/>
        <w:jc w:val="both"/>
        <w:rPr>
          <w:rFonts w:ascii="Times New Roman" w:hAnsi="Times New Roman"/>
          <w:sz w:val="22"/>
          <w:szCs w:val="22"/>
        </w:rPr>
      </w:pPr>
      <w:r w:rsidRPr="008034C3">
        <w:rPr>
          <w:rFonts w:ascii="Times New Roman" w:hAnsi="Times New Roman"/>
          <w:sz w:val="22"/>
          <w:szCs w:val="22"/>
        </w:rPr>
        <w:t xml:space="preserve">An individual who is a UCD Employee or UCD Student may be suspended under the Disciplinary Statute or the UCD Student Code of Conduct in addition to any suspension imposed under this Procedure. </w:t>
      </w:r>
    </w:p>
    <w:bookmarkEnd w:id="3"/>
    <w:p w14:paraId="526109E2" w14:textId="77777777" w:rsidR="00321AD4" w:rsidRPr="0083549F" w:rsidRDefault="003470BC" w:rsidP="00321AD4">
      <w:pPr>
        <w:spacing w:after="0"/>
        <w:jc w:val="both"/>
        <w:rPr>
          <w:rFonts w:ascii="Times New Roman" w:hAnsi="Times New Roman"/>
          <w:sz w:val="22"/>
          <w:szCs w:val="22"/>
        </w:rPr>
      </w:pPr>
    </w:p>
    <w:p w14:paraId="6FC4FAB1" w14:textId="77777777" w:rsidR="00321AD4" w:rsidRPr="0083549F" w:rsidRDefault="00E16EC8" w:rsidP="00321AD4">
      <w:pPr>
        <w:spacing w:after="0"/>
        <w:jc w:val="both"/>
        <w:rPr>
          <w:rFonts w:ascii="Times New Roman" w:hAnsi="Times New Roman"/>
          <w:sz w:val="22"/>
          <w:szCs w:val="22"/>
        </w:rPr>
      </w:pPr>
      <w:r w:rsidRPr="0083549F">
        <w:rPr>
          <w:rFonts w:ascii="Times New Roman" w:hAnsi="Times New Roman"/>
          <w:b/>
          <w:bCs/>
          <w:sz w:val="22"/>
          <w:szCs w:val="22"/>
          <w:lang w:val="en-US"/>
        </w:rPr>
        <w:t>Section 3:</w:t>
      </w:r>
      <w:r w:rsidRPr="0083549F">
        <w:rPr>
          <w:rFonts w:ascii="Times New Roman" w:hAnsi="Times New Roman"/>
          <w:b/>
          <w:bCs/>
          <w:sz w:val="22"/>
          <w:szCs w:val="22"/>
          <w:lang w:val="en-US"/>
        </w:rPr>
        <w:tab/>
        <w:t>Club Disciplinary Actions</w:t>
      </w:r>
    </w:p>
    <w:p w14:paraId="72D23F1A" w14:textId="77777777" w:rsidR="00321AD4" w:rsidRPr="0083549F" w:rsidRDefault="00E16EC8" w:rsidP="00321AD4">
      <w:pPr>
        <w:spacing w:after="0"/>
        <w:jc w:val="both"/>
        <w:rPr>
          <w:rFonts w:ascii="Times New Roman" w:hAnsi="Times New Roman"/>
          <w:sz w:val="22"/>
          <w:szCs w:val="22"/>
        </w:rPr>
      </w:pPr>
      <w:r w:rsidRPr="0083549F">
        <w:rPr>
          <w:rFonts w:ascii="Times New Roman" w:hAnsi="Times New Roman"/>
          <w:b/>
          <w:bCs/>
          <w:sz w:val="22"/>
          <w:szCs w:val="22"/>
          <w:lang w:val="en-US"/>
        </w:rPr>
        <w:t> </w:t>
      </w:r>
    </w:p>
    <w:p w14:paraId="06CBAA61" w14:textId="77777777" w:rsidR="00321AD4" w:rsidRPr="0083549F" w:rsidRDefault="00E16EC8" w:rsidP="00EA4C56">
      <w:pPr>
        <w:spacing w:after="0"/>
        <w:ind w:left="709" w:hanging="709"/>
        <w:jc w:val="both"/>
        <w:rPr>
          <w:rFonts w:ascii="Times New Roman" w:hAnsi="Times New Roman"/>
          <w:sz w:val="22"/>
          <w:szCs w:val="22"/>
        </w:rPr>
      </w:pPr>
      <w:r w:rsidRPr="0083549F">
        <w:rPr>
          <w:rFonts w:ascii="Times New Roman" w:hAnsi="Times New Roman"/>
          <w:sz w:val="22"/>
          <w:szCs w:val="22"/>
          <w:lang w:val="en-US"/>
        </w:rPr>
        <w:t>3.1</w:t>
      </w:r>
      <w:r w:rsidRPr="0083549F">
        <w:rPr>
          <w:rFonts w:ascii="Times New Roman" w:hAnsi="Times New Roman"/>
          <w:sz w:val="22"/>
          <w:szCs w:val="22"/>
          <w:lang w:val="en-US"/>
        </w:rPr>
        <w:tab/>
        <w:t xml:space="preserve">A complaint of a breach of discipline relating to any UCD </w:t>
      </w:r>
      <w:r>
        <w:rPr>
          <w:rFonts w:ascii="Times New Roman" w:hAnsi="Times New Roman"/>
          <w:sz w:val="22"/>
          <w:szCs w:val="22"/>
          <w:lang w:val="en-US"/>
        </w:rPr>
        <w:t>Club</w:t>
      </w:r>
      <w:r w:rsidRPr="0083549F">
        <w:rPr>
          <w:rFonts w:ascii="Times New Roman" w:hAnsi="Times New Roman"/>
          <w:sz w:val="22"/>
          <w:szCs w:val="22"/>
          <w:lang w:val="en-US"/>
        </w:rPr>
        <w:t xml:space="preserve"> shall be addressed to and resolved in the first instance by the </w:t>
      </w:r>
      <w:r>
        <w:rPr>
          <w:rFonts w:ascii="Times New Roman" w:hAnsi="Times New Roman"/>
          <w:sz w:val="22"/>
          <w:szCs w:val="22"/>
          <w:lang w:val="en-US"/>
        </w:rPr>
        <w:t>C</w:t>
      </w:r>
      <w:r w:rsidRPr="0083549F">
        <w:rPr>
          <w:rFonts w:ascii="Times New Roman" w:hAnsi="Times New Roman"/>
          <w:sz w:val="22"/>
          <w:szCs w:val="22"/>
          <w:lang w:val="en-US"/>
        </w:rPr>
        <w:t xml:space="preserve">ommittee of that </w:t>
      </w:r>
      <w:r>
        <w:rPr>
          <w:rFonts w:ascii="Times New Roman" w:hAnsi="Times New Roman"/>
          <w:sz w:val="22"/>
          <w:szCs w:val="22"/>
          <w:lang w:val="en-US"/>
        </w:rPr>
        <w:t>Club</w:t>
      </w:r>
      <w:r w:rsidRPr="0083549F">
        <w:rPr>
          <w:rFonts w:ascii="Times New Roman" w:hAnsi="Times New Roman"/>
          <w:sz w:val="22"/>
          <w:szCs w:val="22"/>
          <w:lang w:val="en-US"/>
        </w:rPr>
        <w:t xml:space="preserve">, as per the </w:t>
      </w:r>
      <w:r>
        <w:rPr>
          <w:rFonts w:ascii="Times New Roman" w:hAnsi="Times New Roman"/>
          <w:sz w:val="22"/>
          <w:szCs w:val="22"/>
          <w:lang w:val="en-US"/>
        </w:rPr>
        <w:t>Constitution</w:t>
      </w:r>
      <w:r w:rsidRPr="0083549F">
        <w:rPr>
          <w:rFonts w:ascii="Times New Roman" w:hAnsi="Times New Roman"/>
          <w:sz w:val="22"/>
          <w:szCs w:val="22"/>
          <w:lang w:val="en-US"/>
        </w:rPr>
        <w:t xml:space="preserve"> of that </w:t>
      </w:r>
      <w:r>
        <w:rPr>
          <w:rFonts w:ascii="Times New Roman" w:hAnsi="Times New Roman"/>
          <w:sz w:val="22"/>
          <w:szCs w:val="22"/>
          <w:lang w:val="en-US"/>
        </w:rPr>
        <w:t>Club</w:t>
      </w:r>
      <w:r w:rsidRPr="0083549F">
        <w:rPr>
          <w:rFonts w:ascii="Times New Roman" w:hAnsi="Times New Roman"/>
          <w:sz w:val="22"/>
          <w:szCs w:val="22"/>
          <w:lang w:val="en-US"/>
        </w:rPr>
        <w:t xml:space="preserve"> with the exception of matters as set out in </w:t>
      </w:r>
      <w:r>
        <w:rPr>
          <w:rFonts w:ascii="Times New Roman" w:hAnsi="Times New Roman"/>
          <w:sz w:val="22"/>
          <w:szCs w:val="22"/>
          <w:lang w:val="en-US"/>
        </w:rPr>
        <w:t xml:space="preserve">Section </w:t>
      </w:r>
      <w:r w:rsidRPr="0083549F">
        <w:rPr>
          <w:rFonts w:ascii="Times New Roman" w:hAnsi="Times New Roman"/>
          <w:sz w:val="22"/>
          <w:szCs w:val="22"/>
          <w:lang w:val="en-US"/>
        </w:rPr>
        <w:t>2.3.</w:t>
      </w:r>
    </w:p>
    <w:p w14:paraId="4E540E4C" w14:textId="77777777" w:rsidR="00321AD4" w:rsidRPr="0083549F" w:rsidRDefault="00E16EC8" w:rsidP="00321AD4">
      <w:pPr>
        <w:spacing w:after="0"/>
        <w:ind w:left="567"/>
        <w:jc w:val="both"/>
        <w:rPr>
          <w:rFonts w:ascii="Times New Roman" w:hAnsi="Times New Roman"/>
          <w:sz w:val="22"/>
          <w:szCs w:val="22"/>
        </w:rPr>
      </w:pPr>
      <w:r w:rsidRPr="0083549F">
        <w:rPr>
          <w:rFonts w:ascii="Times New Roman" w:hAnsi="Times New Roman"/>
          <w:sz w:val="22"/>
          <w:szCs w:val="22"/>
          <w:lang w:val="en-US"/>
        </w:rPr>
        <w:t> </w:t>
      </w:r>
    </w:p>
    <w:p w14:paraId="09B56942" w14:textId="77777777" w:rsidR="00321AD4" w:rsidRPr="0083549F" w:rsidRDefault="00E16EC8" w:rsidP="00EA4C56">
      <w:pPr>
        <w:spacing w:after="0"/>
        <w:ind w:left="709"/>
        <w:jc w:val="both"/>
        <w:rPr>
          <w:rFonts w:ascii="Times New Roman" w:hAnsi="Times New Roman"/>
          <w:sz w:val="22"/>
          <w:szCs w:val="22"/>
          <w:lang w:val="en-US"/>
        </w:rPr>
      </w:pPr>
      <w:r w:rsidRPr="0083549F">
        <w:rPr>
          <w:rFonts w:ascii="Times New Roman" w:hAnsi="Times New Roman"/>
          <w:sz w:val="22"/>
          <w:szCs w:val="22"/>
          <w:lang w:val="en-US"/>
        </w:rPr>
        <w:t>Breaches of discipline may include, but are not limited to:</w:t>
      </w:r>
    </w:p>
    <w:p w14:paraId="0F93AED2" w14:textId="77777777" w:rsidR="00EA4C56" w:rsidRPr="0083549F" w:rsidRDefault="003470BC" w:rsidP="00EA4C56">
      <w:pPr>
        <w:spacing w:after="0"/>
        <w:ind w:left="709"/>
        <w:jc w:val="both"/>
        <w:rPr>
          <w:rFonts w:ascii="Times New Roman" w:hAnsi="Times New Roman"/>
          <w:sz w:val="22"/>
          <w:szCs w:val="22"/>
        </w:rPr>
      </w:pPr>
    </w:p>
    <w:p w14:paraId="2FA6575A" w14:textId="77777777" w:rsidR="00321AD4" w:rsidRPr="0083549F" w:rsidRDefault="00E16EC8" w:rsidP="00321AD4">
      <w:pPr>
        <w:pStyle w:val="ListParagraph"/>
        <w:numPr>
          <w:ilvl w:val="0"/>
          <w:numId w:val="24"/>
        </w:numPr>
        <w:shd w:val="clear" w:color="auto" w:fill="FFFFFF"/>
        <w:spacing w:after="0"/>
        <w:rPr>
          <w:rFonts w:ascii="Times New Roman" w:hAnsi="Times New Roman"/>
          <w:sz w:val="22"/>
          <w:szCs w:val="22"/>
        </w:rPr>
      </w:pPr>
      <w:r w:rsidRPr="0083549F">
        <w:rPr>
          <w:rFonts w:ascii="Times New Roman" w:hAnsi="Times New Roman"/>
          <w:color w:val="000000"/>
          <w:sz w:val="22"/>
          <w:szCs w:val="22"/>
          <w:lang w:val="en-IE" w:eastAsia="en-GB"/>
        </w:rPr>
        <w:t xml:space="preserve">Infringements on the rights of </w:t>
      </w:r>
      <w:r>
        <w:rPr>
          <w:rFonts w:ascii="Times New Roman" w:hAnsi="Times New Roman"/>
          <w:color w:val="000000"/>
          <w:sz w:val="22"/>
          <w:szCs w:val="22"/>
          <w:lang w:val="en-IE" w:eastAsia="en-GB"/>
        </w:rPr>
        <w:t>Club</w:t>
      </w:r>
      <w:r w:rsidRPr="0083549F">
        <w:rPr>
          <w:rFonts w:ascii="Times New Roman" w:hAnsi="Times New Roman"/>
          <w:color w:val="000000"/>
          <w:sz w:val="22"/>
          <w:szCs w:val="22"/>
          <w:lang w:val="en-IE" w:eastAsia="en-GB"/>
        </w:rPr>
        <w:t xml:space="preserve"> Members e.g. to train, compete, use equipment. </w:t>
      </w:r>
    </w:p>
    <w:p w14:paraId="1B71DFDB" w14:textId="77777777" w:rsidR="00321AD4" w:rsidRPr="0083549F" w:rsidRDefault="00E16EC8" w:rsidP="00321AD4">
      <w:pPr>
        <w:pStyle w:val="ListParagraph"/>
        <w:numPr>
          <w:ilvl w:val="0"/>
          <w:numId w:val="24"/>
        </w:numPr>
        <w:shd w:val="clear" w:color="auto" w:fill="FFFFFF"/>
        <w:spacing w:after="0"/>
        <w:rPr>
          <w:rFonts w:ascii="Times New Roman" w:hAnsi="Times New Roman"/>
          <w:sz w:val="22"/>
          <w:szCs w:val="22"/>
        </w:rPr>
      </w:pPr>
      <w:r w:rsidRPr="0083549F">
        <w:rPr>
          <w:rFonts w:ascii="Times New Roman" w:hAnsi="Times New Roman"/>
          <w:color w:val="000000"/>
          <w:sz w:val="22"/>
          <w:szCs w:val="22"/>
          <w:lang w:val="en-IE" w:eastAsia="en-GB"/>
        </w:rPr>
        <w:t xml:space="preserve">Bringing the University and/or UCD </w:t>
      </w:r>
      <w:r>
        <w:rPr>
          <w:rFonts w:ascii="Times New Roman" w:hAnsi="Times New Roman"/>
          <w:color w:val="000000"/>
          <w:sz w:val="22"/>
          <w:szCs w:val="22"/>
          <w:lang w:val="en-IE" w:eastAsia="en-GB"/>
        </w:rPr>
        <w:t>Sports Club</w:t>
      </w:r>
      <w:r w:rsidRPr="0083549F">
        <w:rPr>
          <w:rFonts w:ascii="Times New Roman" w:hAnsi="Times New Roman"/>
          <w:color w:val="000000"/>
          <w:sz w:val="22"/>
          <w:szCs w:val="22"/>
          <w:lang w:val="en-IE" w:eastAsia="en-GB"/>
        </w:rPr>
        <w:t xml:space="preserve"> into disrepute e.g. abusing a referee, breach of anti-doping Regulations , financial irregularities. </w:t>
      </w:r>
    </w:p>
    <w:p w14:paraId="7AA584F6" w14:textId="77777777" w:rsidR="00321AD4" w:rsidRPr="0083549F" w:rsidRDefault="00E16EC8" w:rsidP="00321AD4">
      <w:pPr>
        <w:pStyle w:val="ListParagraph"/>
        <w:numPr>
          <w:ilvl w:val="0"/>
          <w:numId w:val="24"/>
        </w:numPr>
        <w:shd w:val="clear" w:color="auto" w:fill="FFFFFF"/>
        <w:spacing w:after="0"/>
        <w:jc w:val="both"/>
        <w:rPr>
          <w:rFonts w:ascii="Times New Roman" w:hAnsi="Times New Roman"/>
          <w:sz w:val="22"/>
          <w:szCs w:val="22"/>
        </w:rPr>
      </w:pPr>
      <w:r w:rsidRPr="0083549F">
        <w:rPr>
          <w:rFonts w:ascii="Times New Roman" w:hAnsi="Times New Roman"/>
          <w:color w:val="000000"/>
          <w:sz w:val="22"/>
          <w:szCs w:val="22"/>
          <w:lang w:val="en-IE" w:eastAsia="en-GB"/>
        </w:rPr>
        <w:t xml:space="preserve">Failure to abide by the provisions of the </w:t>
      </w:r>
      <w:r>
        <w:rPr>
          <w:rFonts w:ascii="Times New Roman" w:hAnsi="Times New Roman"/>
          <w:color w:val="000000"/>
          <w:sz w:val="22"/>
          <w:szCs w:val="22"/>
          <w:lang w:val="en-IE" w:eastAsia="en-GB"/>
        </w:rPr>
        <w:t>Club</w:t>
      </w:r>
      <w:r w:rsidRPr="0083549F">
        <w:rPr>
          <w:rFonts w:ascii="Times New Roman" w:hAnsi="Times New Roman"/>
          <w:color w:val="000000"/>
          <w:sz w:val="22"/>
          <w:szCs w:val="22"/>
          <w:lang w:val="en-IE" w:eastAsia="en-GB"/>
        </w:rPr>
        <w:t xml:space="preserve"> </w:t>
      </w:r>
      <w:r>
        <w:rPr>
          <w:rFonts w:ascii="Times New Roman" w:hAnsi="Times New Roman"/>
          <w:color w:val="000000"/>
          <w:sz w:val="22"/>
          <w:szCs w:val="22"/>
          <w:lang w:val="en-IE" w:eastAsia="en-GB"/>
        </w:rPr>
        <w:t>Constitution</w:t>
      </w:r>
      <w:r w:rsidRPr="0083549F">
        <w:rPr>
          <w:rFonts w:ascii="Times New Roman" w:hAnsi="Times New Roman"/>
          <w:color w:val="000000"/>
          <w:sz w:val="22"/>
          <w:szCs w:val="22"/>
          <w:lang w:val="en-IE" w:eastAsia="en-GB"/>
        </w:rPr>
        <w:t xml:space="preserve">, Code of Conduct for Sports Clubs  or Code of Ethics and Conduct for Sports Coaches or </w:t>
      </w:r>
      <w:r w:rsidRPr="00456701">
        <w:rPr>
          <w:rFonts w:ascii="Times New Roman" w:hAnsi="Times New Roman"/>
          <w:color w:val="000000" w:themeColor="text1"/>
          <w:sz w:val="22"/>
          <w:szCs w:val="22"/>
          <w:lang w:val="en-IE" w:eastAsia="en-GB"/>
        </w:rPr>
        <w:t xml:space="preserve">Code of Conduct for </w:t>
      </w:r>
      <w:r w:rsidRPr="00456701">
        <w:rPr>
          <w:rFonts w:ascii="Times New Roman" w:hAnsi="Times New Roman"/>
          <w:color w:val="000000" w:themeColor="text1"/>
          <w:sz w:val="22"/>
          <w:szCs w:val="22"/>
          <w:lang w:val="en-IE" w:eastAsia="en-GB"/>
        </w:rPr>
        <w:lastRenderedPageBreak/>
        <w:t xml:space="preserve">Committee Members </w:t>
      </w:r>
      <w:r w:rsidRPr="0083549F">
        <w:rPr>
          <w:rFonts w:ascii="Times New Roman" w:hAnsi="Times New Roman"/>
          <w:color w:val="000000"/>
          <w:sz w:val="22"/>
          <w:szCs w:val="22"/>
          <w:lang w:val="en-IE" w:eastAsia="en-GB"/>
        </w:rPr>
        <w:t>e.g. does not attend at required number of meetings, fails to carry out duties of their role.  </w:t>
      </w:r>
    </w:p>
    <w:p w14:paraId="3AEAB83F" w14:textId="77777777" w:rsidR="00321AD4" w:rsidRPr="0083549F" w:rsidRDefault="00E16EC8" w:rsidP="00321AD4">
      <w:pPr>
        <w:spacing w:after="0"/>
        <w:jc w:val="both"/>
        <w:rPr>
          <w:rFonts w:ascii="Times New Roman" w:hAnsi="Times New Roman"/>
          <w:sz w:val="22"/>
          <w:szCs w:val="22"/>
        </w:rPr>
      </w:pPr>
      <w:r w:rsidRPr="0083549F">
        <w:rPr>
          <w:rFonts w:ascii="Times New Roman" w:hAnsi="Times New Roman"/>
          <w:color w:val="000000"/>
          <w:sz w:val="22"/>
          <w:szCs w:val="22"/>
          <w:lang w:val="en-US"/>
        </w:rPr>
        <w:t> </w:t>
      </w:r>
    </w:p>
    <w:p w14:paraId="59AB0B7F" w14:textId="77777777" w:rsidR="00321AD4" w:rsidRPr="0083549F" w:rsidRDefault="00E16EC8" w:rsidP="00EA4C56">
      <w:pPr>
        <w:spacing w:after="0"/>
        <w:ind w:left="709" w:hanging="709"/>
        <w:jc w:val="both"/>
        <w:rPr>
          <w:rFonts w:ascii="Times New Roman" w:hAnsi="Times New Roman"/>
          <w:sz w:val="22"/>
          <w:szCs w:val="22"/>
        </w:rPr>
      </w:pPr>
      <w:r w:rsidRPr="0083549F">
        <w:rPr>
          <w:rFonts w:ascii="Times New Roman" w:hAnsi="Times New Roman"/>
          <w:color w:val="000000"/>
          <w:sz w:val="22"/>
          <w:szCs w:val="22"/>
          <w:lang w:val="en-US"/>
        </w:rPr>
        <w:t xml:space="preserve">3.2 </w:t>
      </w:r>
      <w:r w:rsidRPr="0083549F">
        <w:rPr>
          <w:rFonts w:ascii="Times New Roman" w:hAnsi="Times New Roman"/>
          <w:color w:val="000000"/>
          <w:sz w:val="22"/>
          <w:szCs w:val="22"/>
          <w:lang w:val="en-US"/>
        </w:rPr>
        <w:tab/>
        <w:t xml:space="preserve">Complaints of discipline breaches can be made in the first instance to the respective </w:t>
      </w:r>
      <w:r>
        <w:rPr>
          <w:rFonts w:ascii="Times New Roman" w:hAnsi="Times New Roman"/>
          <w:color w:val="000000"/>
          <w:sz w:val="22"/>
          <w:szCs w:val="22"/>
          <w:lang w:val="en-US"/>
        </w:rPr>
        <w:t>Club</w:t>
      </w:r>
      <w:r w:rsidRPr="0083549F">
        <w:rPr>
          <w:rFonts w:ascii="Times New Roman" w:hAnsi="Times New Roman"/>
          <w:color w:val="000000"/>
          <w:sz w:val="22"/>
          <w:szCs w:val="22"/>
          <w:lang w:val="en-US"/>
        </w:rPr>
        <w:t xml:space="preserve"> secretary (contact details for all clubs are available on the UCD Sport website), to be dealt with under that </w:t>
      </w:r>
      <w:r>
        <w:rPr>
          <w:rFonts w:ascii="Times New Roman" w:hAnsi="Times New Roman"/>
          <w:color w:val="000000"/>
          <w:sz w:val="22"/>
          <w:szCs w:val="22"/>
          <w:lang w:val="en-US"/>
        </w:rPr>
        <w:t>Club</w:t>
      </w:r>
      <w:r w:rsidRPr="0083549F">
        <w:rPr>
          <w:rFonts w:ascii="Times New Roman" w:hAnsi="Times New Roman"/>
          <w:color w:val="000000"/>
          <w:sz w:val="22"/>
          <w:szCs w:val="22"/>
          <w:lang w:val="en-US"/>
        </w:rPr>
        <w:t xml:space="preserve">’s </w:t>
      </w:r>
      <w:r>
        <w:rPr>
          <w:rFonts w:ascii="Times New Roman" w:hAnsi="Times New Roman"/>
          <w:color w:val="000000"/>
          <w:sz w:val="22"/>
          <w:szCs w:val="22"/>
          <w:lang w:val="en-US"/>
        </w:rPr>
        <w:t>Constitution</w:t>
      </w:r>
      <w:r w:rsidRPr="0083549F">
        <w:rPr>
          <w:rFonts w:ascii="Times New Roman" w:hAnsi="Times New Roman"/>
          <w:color w:val="000000"/>
          <w:sz w:val="22"/>
          <w:szCs w:val="22"/>
          <w:lang w:val="en-US"/>
        </w:rPr>
        <w:t xml:space="preserve">. </w:t>
      </w:r>
    </w:p>
    <w:p w14:paraId="11E4F356" w14:textId="77777777" w:rsidR="00321AD4" w:rsidRPr="0083549F" w:rsidRDefault="00E16EC8" w:rsidP="00321AD4">
      <w:pPr>
        <w:spacing w:after="0"/>
        <w:ind w:left="567" w:hanging="567"/>
        <w:jc w:val="both"/>
        <w:rPr>
          <w:rFonts w:ascii="Times New Roman" w:hAnsi="Times New Roman"/>
          <w:sz w:val="22"/>
          <w:szCs w:val="22"/>
        </w:rPr>
      </w:pPr>
      <w:r w:rsidRPr="0083549F">
        <w:rPr>
          <w:rFonts w:ascii="Times New Roman" w:hAnsi="Times New Roman"/>
          <w:sz w:val="22"/>
          <w:szCs w:val="22"/>
          <w:lang w:val="en-US"/>
        </w:rPr>
        <w:t> </w:t>
      </w:r>
    </w:p>
    <w:p w14:paraId="1757E8CF" w14:textId="77777777" w:rsidR="00321AD4" w:rsidRPr="0083549F" w:rsidRDefault="00E16EC8" w:rsidP="00EA4C56">
      <w:pPr>
        <w:spacing w:after="0"/>
        <w:ind w:left="709" w:hanging="709"/>
        <w:jc w:val="both"/>
        <w:rPr>
          <w:rFonts w:ascii="Times New Roman" w:hAnsi="Times New Roman"/>
          <w:sz w:val="22"/>
          <w:szCs w:val="22"/>
        </w:rPr>
      </w:pPr>
      <w:r w:rsidRPr="0083549F">
        <w:rPr>
          <w:rFonts w:ascii="Times New Roman" w:hAnsi="Times New Roman"/>
          <w:sz w:val="22"/>
          <w:szCs w:val="22"/>
          <w:lang w:val="en-US"/>
        </w:rPr>
        <w:t>3.3</w:t>
      </w:r>
      <w:r w:rsidRPr="0083549F">
        <w:rPr>
          <w:rFonts w:ascii="Times New Roman" w:hAnsi="Times New Roman"/>
          <w:sz w:val="22"/>
          <w:szCs w:val="22"/>
          <w:lang w:val="en-US"/>
        </w:rPr>
        <w:tab/>
        <w:t xml:space="preserve">In the following circumstances the complaint shall be referred immediately (within five working days) by the </w:t>
      </w:r>
      <w:r>
        <w:rPr>
          <w:rFonts w:ascii="Times New Roman" w:hAnsi="Times New Roman"/>
          <w:sz w:val="22"/>
          <w:szCs w:val="22"/>
          <w:lang w:val="en-US"/>
        </w:rPr>
        <w:t>Club</w:t>
      </w:r>
      <w:r w:rsidRPr="0083549F">
        <w:rPr>
          <w:rFonts w:ascii="Times New Roman" w:hAnsi="Times New Roman"/>
          <w:sz w:val="22"/>
          <w:szCs w:val="22"/>
          <w:lang w:val="en-US"/>
        </w:rPr>
        <w:t xml:space="preserve"> secretary to the AUC Executive Secretary to be dealt with under the AUC’s Disciplinary Procedures;</w:t>
      </w:r>
    </w:p>
    <w:p w14:paraId="228B1A61" w14:textId="77777777" w:rsidR="00321AD4" w:rsidRPr="0083549F" w:rsidRDefault="00E16EC8" w:rsidP="00321AD4">
      <w:pPr>
        <w:spacing w:after="0"/>
        <w:ind w:left="567" w:hanging="567"/>
        <w:jc w:val="both"/>
        <w:rPr>
          <w:rFonts w:ascii="Times New Roman" w:hAnsi="Times New Roman"/>
          <w:sz w:val="22"/>
          <w:szCs w:val="22"/>
        </w:rPr>
      </w:pPr>
      <w:r w:rsidRPr="0083549F">
        <w:rPr>
          <w:rFonts w:ascii="Times New Roman" w:hAnsi="Times New Roman"/>
          <w:sz w:val="22"/>
          <w:szCs w:val="22"/>
          <w:lang w:val="en-US"/>
        </w:rPr>
        <w:t> </w:t>
      </w:r>
    </w:p>
    <w:p w14:paraId="4D7FB229" w14:textId="77777777" w:rsidR="00321AD4" w:rsidRPr="0083549F" w:rsidRDefault="00E16EC8" w:rsidP="00EA4C56">
      <w:pPr>
        <w:pStyle w:val="ListParagraph"/>
        <w:numPr>
          <w:ilvl w:val="0"/>
          <w:numId w:val="25"/>
        </w:numPr>
        <w:spacing w:before="120" w:after="0"/>
        <w:ind w:left="1134" w:hanging="357"/>
        <w:contextualSpacing w:val="0"/>
        <w:jc w:val="both"/>
        <w:rPr>
          <w:rFonts w:ascii="Times New Roman" w:hAnsi="Times New Roman"/>
          <w:sz w:val="22"/>
          <w:szCs w:val="22"/>
        </w:rPr>
      </w:pPr>
      <w:r w:rsidRPr="0083549F">
        <w:rPr>
          <w:rFonts w:ascii="Times New Roman" w:hAnsi="Times New Roman"/>
          <w:sz w:val="22"/>
          <w:szCs w:val="22"/>
          <w:lang w:val="en-US"/>
        </w:rPr>
        <w:t xml:space="preserve">Where the </w:t>
      </w:r>
      <w:r>
        <w:rPr>
          <w:rFonts w:ascii="Times New Roman" w:hAnsi="Times New Roman"/>
          <w:sz w:val="22"/>
          <w:szCs w:val="22"/>
          <w:lang w:val="en-US"/>
        </w:rPr>
        <w:t>Club</w:t>
      </w:r>
      <w:r w:rsidRPr="0083549F">
        <w:rPr>
          <w:rFonts w:ascii="Times New Roman" w:hAnsi="Times New Roman"/>
          <w:sz w:val="22"/>
          <w:szCs w:val="22"/>
          <w:lang w:val="en-US"/>
        </w:rPr>
        <w:t xml:space="preserve">’s </w:t>
      </w:r>
      <w:r>
        <w:rPr>
          <w:rFonts w:ascii="Times New Roman" w:hAnsi="Times New Roman"/>
          <w:sz w:val="22"/>
          <w:szCs w:val="22"/>
          <w:lang w:val="en-US"/>
        </w:rPr>
        <w:t>Constitution</w:t>
      </w:r>
      <w:r w:rsidRPr="0083549F">
        <w:rPr>
          <w:rFonts w:ascii="Times New Roman" w:hAnsi="Times New Roman"/>
          <w:sz w:val="22"/>
          <w:szCs w:val="22"/>
          <w:lang w:val="en-US"/>
        </w:rPr>
        <w:t xml:space="preserve"> is silent on the breach of discipline concerned.</w:t>
      </w:r>
    </w:p>
    <w:p w14:paraId="36E2AE34" w14:textId="77777777" w:rsidR="00321AD4" w:rsidRPr="0083549F" w:rsidRDefault="00E16EC8" w:rsidP="00EA4C56">
      <w:pPr>
        <w:pStyle w:val="ListParagraph"/>
        <w:numPr>
          <w:ilvl w:val="0"/>
          <w:numId w:val="25"/>
        </w:numPr>
        <w:spacing w:before="120" w:after="0"/>
        <w:ind w:left="1134" w:hanging="357"/>
        <w:contextualSpacing w:val="0"/>
        <w:jc w:val="both"/>
        <w:rPr>
          <w:rFonts w:ascii="Times New Roman" w:hAnsi="Times New Roman"/>
          <w:sz w:val="22"/>
          <w:szCs w:val="22"/>
        </w:rPr>
      </w:pPr>
      <w:r w:rsidRPr="0083549F">
        <w:rPr>
          <w:rFonts w:ascii="Times New Roman" w:hAnsi="Times New Roman"/>
          <w:sz w:val="22"/>
          <w:szCs w:val="22"/>
          <w:lang w:val="en-US"/>
        </w:rPr>
        <w:t xml:space="preserve">Where the </w:t>
      </w:r>
      <w:r>
        <w:rPr>
          <w:rFonts w:ascii="Times New Roman" w:hAnsi="Times New Roman"/>
          <w:sz w:val="22"/>
          <w:szCs w:val="22"/>
          <w:lang w:val="en-US"/>
        </w:rPr>
        <w:t>Club</w:t>
      </w:r>
      <w:r w:rsidRPr="0083549F">
        <w:rPr>
          <w:rFonts w:ascii="Times New Roman" w:hAnsi="Times New Roman"/>
          <w:sz w:val="22"/>
          <w:szCs w:val="22"/>
          <w:lang w:val="en-US"/>
        </w:rPr>
        <w:t xml:space="preserve"> </w:t>
      </w:r>
      <w:r>
        <w:rPr>
          <w:rFonts w:ascii="Times New Roman" w:hAnsi="Times New Roman"/>
          <w:sz w:val="22"/>
          <w:szCs w:val="22"/>
          <w:lang w:val="en-US"/>
        </w:rPr>
        <w:t>Committee</w:t>
      </w:r>
      <w:r w:rsidRPr="0083549F">
        <w:rPr>
          <w:rFonts w:ascii="Times New Roman" w:hAnsi="Times New Roman"/>
          <w:sz w:val="22"/>
          <w:szCs w:val="22"/>
          <w:lang w:val="en-US"/>
        </w:rPr>
        <w:t xml:space="preserve"> is aware of a conflict of interest.</w:t>
      </w:r>
    </w:p>
    <w:p w14:paraId="3141DC87" w14:textId="77777777" w:rsidR="00321AD4" w:rsidRPr="0083549F" w:rsidRDefault="00E16EC8" w:rsidP="00EA4C56">
      <w:pPr>
        <w:pStyle w:val="ListParagraph"/>
        <w:numPr>
          <w:ilvl w:val="0"/>
          <w:numId w:val="25"/>
        </w:numPr>
        <w:spacing w:before="120" w:after="0"/>
        <w:ind w:left="1134" w:hanging="357"/>
        <w:contextualSpacing w:val="0"/>
        <w:jc w:val="both"/>
        <w:rPr>
          <w:rFonts w:ascii="Times New Roman" w:hAnsi="Times New Roman"/>
          <w:sz w:val="22"/>
          <w:szCs w:val="22"/>
        </w:rPr>
      </w:pPr>
      <w:r w:rsidRPr="0083549F">
        <w:rPr>
          <w:rFonts w:ascii="Times New Roman" w:hAnsi="Times New Roman"/>
          <w:sz w:val="22"/>
          <w:szCs w:val="22"/>
          <w:lang w:val="en-US"/>
        </w:rPr>
        <w:t xml:space="preserve">Where the breach of discipline complained of is of a serious nature, which, if established, could lead to suspension or expulsion of membership or termination of </w:t>
      </w:r>
      <w:r>
        <w:rPr>
          <w:rFonts w:ascii="Times New Roman" w:hAnsi="Times New Roman"/>
          <w:sz w:val="22"/>
          <w:szCs w:val="22"/>
          <w:lang w:val="en-US"/>
        </w:rPr>
        <w:t>Club</w:t>
      </w:r>
      <w:r w:rsidRPr="0083549F">
        <w:rPr>
          <w:rFonts w:ascii="Times New Roman" w:hAnsi="Times New Roman"/>
          <w:sz w:val="22"/>
          <w:szCs w:val="22"/>
          <w:lang w:val="en-US"/>
        </w:rPr>
        <w:t xml:space="preserve"> role.</w:t>
      </w:r>
    </w:p>
    <w:p w14:paraId="46B60680" w14:textId="77777777" w:rsidR="00321AD4" w:rsidRPr="0083549F" w:rsidRDefault="00E16EC8" w:rsidP="00321AD4">
      <w:pPr>
        <w:spacing w:after="0"/>
        <w:jc w:val="both"/>
        <w:rPr>
          <w:rFonts w:ascii="Times New Roman" w:hAnsi="Times New Roman"/>
          <w:sz w:val="22"/>
          <w:szCs w:val="22"/>
        </w:rPr>
      </w:pPr>
      <w:r w:rsidRPr="0083549F">
        <w:rPr>
          <w:rFonts w:ascii="Times New Roman" w:hAnsi="Times New Roman"/>
          <w:sz w:val="22"/>
          <w:szCs w:val="22"/>
          <w:lang w:val="en-US"/>
        </w:rPr>
        <w:t> </w:t>
      </w:r>
    </w:p>
    <w:p w14:paraId="50244613" w14:textId="77777777" w:rsidR="00321AD4" w:rsidRPr="0083549F" w:rsidRDefault="00E16EC8" w:rsidP="00EA4C56">
      <w:pPr>
        <w:pStyle w:val="ListParagraph"/>
        <w:spacing w:after="0"/>
        <w:ind w:left="709" w:hanging="709"/>
        <w:jc w:val="both"/>
        <w:rPr>
          <w:rFonts w:ascii="Times New Roman" w:hAnsi="Times New Roman"/>
          <w:sz w:val="22"/>
          <w:szCs w:val="22"/>
        </w:rPr>
      </w:pPr>
      <w:r w:rsidRPr="0083549F">
        <w:rPr>
          <w:rFonts w:ascii="Times New Roman" w:hAnsi="Times New Roman"/>
          <w:sz w:val="22"/>
          <w:szCs w:val="22"/>
          <w:lang w:val="en-US"/>
        </w:rPr>
        <w:t>3.4</w:t>
      </w:r>
      <w:r w:rsidRPr="0083549F">
        <w:rPr>
          <w:rFonts w:ascii="Times New Roman" w:hAnsi="Times New Roman"/>
          <w:sz w:val="22"/>
          <w:szCs w:val="22"/>
          <w:lang w:val="en-US"/>
        </w:rPr>
        <w:tab/>
        <w:t xml:space="preserve">Where the breach of discipline complained of falls under the remit of the </w:t>
      </w:r>
      <w:r>
        <w:rPr>
          <w:rFonts w:ascii="Times New Roman" w:hAnsi="Times New Roman"/>
          <w:sz w:val="22"/>
          <w:szCs w:val="22"/>
          <w:lang w:val="en-US"/>
        </w:rPr>
        <w:t>Club</w:t>
      </w:r>
      <w:r w:rsidRPr="0083549F">
        <w:rPr>
          <w:rFonts w:ascii="Times New Roman" w:hAnsi="Times New Roman"/>
          <w:sz w:val="22"/>
          <w:szCs w:val="22"/>
          <w:lang w:val="en-US"/>
        </w:rPr>
        <w:t xml:space="preserve"> </w:t>
      </w:r>
      <w:r>
        <w:rPr>
          <w:rFonts w:ascii="Times New Roman" w:hAnsi="Times New Roman"/>
          <w:sz w:val="22"/>
          <w:szCs w:val="22"/>
          <w:lang w:val="en-US"/>
        </w:rPr>
        <w:t>C</w:t>
      </w:r>
      <w:r w:rsidRPr="0083549F">
        <w:rPr>
          <w:rFonts w:ascii="Times New Roman" w:hAnsi="Times New Roman"/>
          <w:sz w:val="22"/>
          <w:szCs w:val="22"/>
          <w:lang w:val="en-US"/>
        </w:rPr>
        <w:t xml:space="preserve">ommittee, sanctions may be imposed as set out in the </w:t>
      </w:r>
      <w:r>
        <w:rPr>
          <w:rFonts w:ascii="Times New Roman" w:hAnsi="Times New Roman"/>
          <w:sz w:val="22"/>
          <w:szCs w:val="22"/>
          <w:lang w:val="en-US"/>
        </w:rPr>
        <w:t>Club</w:t>
      </w:r>
      <w:r w:rsidRPr="0083549F">
        <w:rPr>
          <w:rFonts w:ascii="Times New Roman" w:hAnsi="Times New Roman"/>
          <w:sz w:val="22"/>
          <w:szCs w:val="22"/>
          <w:lang w:val="en-US"/>
        </w:rPr>
        <w:t xml:space="preserve">’s </w:t>
      </w:r>
      <w:r>
        <w:rPr>
          <w:rFonts w:ascii="Times New Roman" w:hAnsi="Times New Roman"/>
          <w:sz w:val="22"/>
          <w:szCs w:val="22"/>
          <w:lang w:val="en-US"/>
        </w:rPr>
        <w:t>Constitution</w:t>
      </w:r>
      <w:r w:rsidRPr="0083549F">
        <w:rPr>
          <w:rFonts w:ascii="Times New Roman" w:hAnsi="Times New Roman"/>
          <w:sz w:val="22"/>
          <w:szCs w:val="22"/>
          <w:lang w:val="en-US"/>
        </w:rPr>
        <w:t xml:space="preserve">.  Where the individual does not accept or abide by the sanctions imposed on them by the </w:t>
      </w:r>
      <w:r>
        <w:rPr>
          <w:rFonts w:ascii="Times New Roman" w:hAnsi="Times New Roman"/>
          <w:sz w:val="22"/>
          <w:szCs w:val="22"/>
          <w:lang w:val="en-US"/>
        </w:rPr>
        <w:t>Club</w:t>
      </w:r>
      <w:r w:rsidRPr="0083549F">
        <w:rPr>
          <w:rFonts w:ascii="Times New Roman" w:hAnsi="Times New Roman"/>
          <w:sz w:val="22"/>
          <w:szCs w:val="22"/>
          <w:lang w:val="en-US"/>
        </w:rPr>
        <w:t>, the matter will be referred to the AUC Executive Secretary.</w:t>
      </w:r>
    </w:p>
    <w:p w14:paraId="1AA11E1F" w14:textId="77777777" w:rsidR="00321AD4" w:rsidRPr="0083549F" w:rsidRDefault="00E16EC8" w:rsidP="00321AD4">
      <w:pPr>
        <w:spacing w:after="0"/>
        <w:jc w:val="both"/>
        <w:rPr>
          <w:rFonts w:ascii="Times New Roman" w:hAnsi="Times New Roman"/>
          <w:sz w:val="22"/>
          <w:szCs w:val="22"/>
        </w:rPr>
      </w:pPr>
      <w:r w:rsidRPr="0083549F">
        <w:rPr>
          <w:rFonts w:ascii="Times New Roman" w:hAnsi="Times New Roman"/>
          <w:sz w:val="22"/>
          <w:szCs w:val="22"/>
          <w:lang w:val="en-US"/>
        </w:rPr>
        <w:t> </w:t>
      </w:r>
    </w:p>
    <w:p w14:paraId="320D4F39" w14:textId="77777777" w:rsidR="00321AD4" w:rsidRPr="0083549F" w:rsidRDefault="00E16EC8" w:rsidP="00EA4C56">
      <w:pPr>
        <w:spacing w:after="0"/>
        <w:ind w:left="709" w:hanging="709"/>
        <w:jc w:val="both"/>
        <w:rPr>
          <w:rFonts w:ascii="Times New Roman" w:hAnsi="Times New Roman"/>
          <w:sz w:val="22"/>
          <w:szCs w:val="22"/>
        </w:rPr>
      </w:pPr>
      <w:r w:rsidRPr="0083549F">
        <w:rPr>
          <w:rFonts w:ascii="Times New Roman" w:hAnsi="Times New Roman"/>
          <w:sz w:val="22"/>
          <w:szCs w:val="22"/>
          <w:lang w:val="en-US"/>
        </w:rPr>
        <w:t>3.5</w:t>
      </w:r>
      <w:r w:rsidRPr="0083549F">
        <w:rPr>
          <w:rFonts w:ascii="Times New Roman" w:hAnsi="Times New Roman"/>
          <w:sz w:val="22"/>
          <w:szCs w:val="22"/>
          <w:lang w:val="en-US"/>
        </w:rPr>
        <w:tab/>
        <w:t xml:space="preserve">The AUC Executive Secretary, on consideration of the nature of disciplinary breach and the actions taken by the </w:t>
      </w:r>
      <w:r>
        <w:rPr>
          <w:rFonts w:ascii="Times New Roman" w:hAnsi="Times New Roman"/>
          <w:sz w:val="22"/>
          <w:szCs w:val="22"/>
          <w:lang w:val="en-US"/>
        </w:rPr>
        <w:t>Club</w:t>
      </w:r>
      <w:r w:rsidRPr="0083549F">
        <w:rPr>
          <w:rFonts w:ascii="Times New Roman" w:hAnsi="Times New Roman"/>
          <w:sz w:val="22"/>
          <w:szCs w:val="22"/>
          <w:lang w:val="en-US"/>
        </w:rPr>
        <w:t xml:space="preserve"> </w:t>
      </w:r>
      <w:r>
        <w:rPr>
          <w:rFonts w:ascii="Times New Roman" w:hAnsi="Times New Roman"/>
          <w:sz w:val="22"/>
          <w:szCs w:val="22"/>
          <w:lang w:val="en-US"/>
        </w:rPr>
        <w:t>Committee</w:t>
      </w:r>
      <w:r w:rsidRPr="0083549F">
        <w:rPr>
          <w:rFonts w:ascii="Times New Roman" w:hAnsi="Times New Roman"/>
          <w:sz w:val="22"/>
          <w:szCs w:val="22"/>
          <w:lang w:val="en-US"/>
        </w:rPr>
        <w:t xml:space="preserve">, reserves the right to refer the matter under the </w:t>
      </w:r>
      <w:r w:rsidRPr="0083549F">
        <w:rPr>
          <w:rFonts w:ascii="Times New Roman" w:hAnsi="Times New Roman"/>
          <w:color w:val="000000"/>
          <w:sz w:val="22"/>
          <w:szCs w:val="22"/>
          <w:lang w:val="en-US"/>
        </w:rPr>
        <w:t>disciplinary procedures, as specified in the University’s Statutes,</w:t>
      </w:r>
      <w:r w:rsidRPr="0083549F">
        <w:rPr>
          <w:rFonts w:ascii="Times New Roman" w:hAnsi="Times New Roman"/>
          <w:sz w:val="22"/>
          <w:szCs w:val="22"/>
          <w:lang w:val="en-US"/>
        </w:rPr>
        <w:t xml:space="preserve"> UCD Policy on Dignity &amp; Respect, the UCD Sport and </w:t>
      </w:r>
      <w:r w:rsidRPr="0083549F">
        <w:rPr>
          <w:rFonts w:ascii="Times New Roman" w:hAnsi="Times New Roman"/>
          <w:color w:val="000000"/>
          <w:sz w:val="22"/>
          <w:szCs w:val="22"/>
          <w:lang w:val="en-US"/>
        </w:rPr>
        <w:t>UCD Sport &amp; Fitness, University Child Safeguarding Statements,</w:t>
      </w:r>
      <w:r w:rsidRPr="0083549F">
        <w:rPr>
          <w:rFonts w:ascii="Times New Roman" w:hAnsi="Times New Roman"/>
          <w:sz w:val="22"/>
          <w:szCs w:val="22"/>
          <w:lang w:val="en-US"/>
        </w:rPr>
        <w:t xml:space="preserve"> </w:t>
      </w:r>
      <w:r w:rsidRPr="0083549F">
        <w:rPr>
          <w:rFonts w:ascii="Times New Roman" w:hAnsi="Times New Roman"/>
          <w:color w:val="000000"/>
          <w:sz w:val="22"/>
          <w:szCs w:val="22"/>
          <w:lang w:val="en-US"/>
        </w:rPr>
        <w:t xml:space="preserve">UCD Student Code </w:t>
      </w:r>
      <w:r>
        <w:rPr>
          <w:rFonts w:ascii="Times New Roman" w:hAnsi="Times New Roman"/>
          <w:color w:val="000000"/>
          <w:sz w:val="22"/>
          <w:szCs w:val="22"/>
          <w:lang w:val="en-US"/>
        </w:rPr>
        <w:t xml:space="preserve">of Conduct </w:t>
      </w:r>
      <w:r w:rsidRPr="0083549F">
        <w:rPr>
          <w:rFonts w:ascii="Times New Roman" w:hAnsi="Times New Roman"/>
          <w:color w:val="000000"/>
          <w:sz w:val="22"/>
          <w:szCs w:val="22"/>
          <w:lang w:val="en-US"/>
        </w:rPr>
        <w:t>or any other relevant University Policy.</w:t>
      </w:r>
    </w:p>
    <w:p w14:paraId="43A50DE1" w14:textId="77777777" w:rsidR="00321AD4" w:rsidRPr="0083549F" w:rsidRDefault="00E16EC8" w:rsidP="00321AD4">
      <w:pPr>
        <w:spacing w:after="0"/>
        <w:ind w:left="567"/>
        <w:jc w:val="both"/>
        <w:rPr>
          <w:rFonts w:ascii="Times New Roman" w:hAnsi="Times New Roman"/>
          <w:sz w:val="22"/>
          <w:szCs w:val="22"/>
        </w:rPr>
      </w:pPr>
      <w:r w:rsidRPr="0083549F">
        <w:rPr>
          <w:rFonts w:ascii="Times New Roman" w:hAnsi="Times New Roman"/>
          <w:color w:val="000000"/>
          <w:sz w:val="22"/>
          <w:szCs w:val="22"/>
          <w:lang w:val="en-US"/>
        </w:rPr>
        <w:t> </w:t>
      </w:r>
    </w:p>
    <w:p w14:paraId="2E125837" w14:textId="77777777" w:rsidR="00321AD4" w:rsidRPr="0083549F" w:rsidRDefault="00E16EC8" w:rsidP="00EA4C56">
      <w:pPr>
        <w:spacing w:after="0"/>
        <w:ind w:left="709" w:hanging="709"/>
        <w:jc w:val="both"/>
        <w:rPr>
          <w:rFonts w:ascii="Times New Roman" w:hAnsi="Times New Roman"/>
          <w:sz w:val="22"/>
          <w:szCs w:val="22"/>
        </w:rPr>
      </w:pPr>
      <w:r w:rsidRPr="0083549F">
        <w:rPr>
          <w:rFonts w:ascii="Times New Roman" w:hAnsi="Times New Roman"/>
          <w:color w:val="000000"/>
          <w:sz w:val="22"/>
          <w:szCs w:val="22"/>
          <w:lang w:val="en-US"/>
        </w:rPr>
        <w:t xml:space="preserve">3.6 </w:t>
      </w:r>
      <w:r w:rsidRPr="0083549F">
        <w:rPr>
          <w:rFonts w:ascii="Times New Roman" w:hAnsi="Times New Roman"/>
          <w:color w:val="000000"/>
          <w:sz w:val="22"/>
          <w:szCs w:val="22"/>
          <w:lang w:val="en-US"/>
        </w:rPr>
        <w:tab/>
        <w:t xml:space="preserve">An appeal of the </w:t>
      </w:r>
      <w:r>
        <w:rPr>
          <w:rFonts w:ascii="Times New Roman" w:hAnsi="Times New Roman"/>
          <w:color w:val="000000"/>
          <w:sz w:val="22"/>
          <w:szCs w:val="22"/>
          <w:lang w:val="en-US"/>
        </w:rPr>
        <w:t>Club</w:t>
      </w:r>
      <w:r w:rsidRPr="0083549F">
        <w:rPr>
          <w:rFonts w:ascii="Times New Roman" w:hAnsi="Times New Roman"/>
          <w:color w:val="000000"/>
          <w:sz w:val="22"/>
          <w:szCs w:val="22"/>
          <w:lang w:val="en-US"/>
        </w:rPr>
        <w:t xml:space="preserve"> decision shall be dealt with in accordance with the </w:t>
      </w:r>
      <w:r>
        <w:rPr>
          <w:rFonts w:ascii="Times New Roman" w:hAnsi="Times New Roman"/>
          <w:color w:val="000000"/>
          <w:sz w:val="22"/>
          <w:szCs w:val="22"/>
          <w:lang w:val="en-US"/>
        </w:rPr>
        <w:t>Club</w:t>
      </w:r>
      <w:r w:rsidRPr="0083549F">
        <w:rPr>
          <w:rFonts w:ascii="Times New Roman" w:hAnsi="Times New Roman"/>
          <w:color w:val="000000"/>
          <w:sz w:val="22"/>
          <w:szCs w:val="22"/>
          <w:lang w:val="en-US"/>
        </w:rPr>
        <w:t xml:space="preserve"> </w:t>
      </w:r>
      <w:r>
        <w:rPr>
          <w:rFonts w:ascii="Times New Roman" w:hAnsi="Times New Roman"/>
          <w:color w:val="000000"/>
          <w:sz w:val="22"/>
          <w:szCs w:val="22"/>
          <w:lang w:val="en-US"/>
        </w:rPr>
        <w:t>Constitution</w:t>
      </w:r>
      <w:r w:rsidRPr="0083549F">
        <w:rPr>
          <w:rFonts w:ascii="Times New Roman" w:hAnsi="Times New Roman"/>
          <w:color w:val="000000"/>
          <w:sz w:val="22"/>
          <w:szCs w:val="22"/>
          <w:lang w:val="en-US"/>
        </w:rPr>
        <w:t xml:space="preserve">.  Where the </w:t>
      </w:r>
      <w:r>
        <w:rPr>
          <w:rFonts w:ascii="Times New Roman" w:hAnsi="Times New Roman"/>
          <w:color w:val="000000"/>
          <w:sz w:val="22"/>
          <w:szCs w:val="22"/>
          <w:lang w:val="en-US"/>
        </w:rPr>
        <w:t>Club</w:t>
      </w:r>
      <w:r w:rsidRPr="0083549F">
        <w:rPr>
          <w:rFonts w:ascii="Times New Roman" w:hAnsi="Times New Roman"/>
          <w:color w:val="000000"/>
          <w:sz w:val="22"/>
          <w:szCs w:val="22"/>
          <w:lang w:val="en-US"/>
        </w:rPr>
        <w:t xml:space="preserve"> </w:t>
      </w:r>
      <w:r>
        <w:rPr>
          <w:rFonts w:ascii="Times New Roman" w:hAnsi="Times New Roman"/>
          <w:color w:val="000000"/>
          <w:sz w:val="22"/>
          <w:szCs w:val="22"/>
          <w:lang w:val="en-US"/>
        </w:rPr>
        <w:t>Constitution</w:t>
      </w:r>
      <w:r w:rsidRPr="0083549F">
        <w:rPr>
          <w:rFonts w:ascii="Times New Roman" w:hAnsi="Times New Roman"/>
          <w:color w:val="000000"/>
          <w:sz w:val="22"/>
          <w:szCs w:val="22"/>
          <w:lang w:val="en-US"/>
        </w:rPr>
        <w:t xml:space="preserve"> is silent on an internal appeals process, the </w:t>
      </w:r>
      <w:r>
        <w:rPr>
          <w:rFonts w:ascii="Times New Roman" w:hAnsi="Times New Roman"/>
          <w:color w:val="000000"/>
          <w:sz w:val="22"/>
          <w:szCs w:val="22"/>
          <w:lang w:val="en-US"/>
        </w:rPr>
        <w:t>person against whom a complaint has been made</w:t>
      </w:r>
      <w:r w:rsidRPr="0083549F">
        <w:rPr>
          <w:rFonts w:ascii="Times New Roman" w:hAnsi="Times New Roman"/>
          <w:color w:val="000000"/>
          <w:sz w:val="22"/>
          <w:szCs w:val="22"/>
          <w:lang w:val="en-US"/>
        </w:rPr>
        <w:t xml:space="preserve"> may appeal to the AUC Appeal’s Committee within 10 working days from notification of the </w:t>
      </w:r>
      <w:r>
        <w:rPr>
          <w:rFonts w:ascii="Times New Roman" w:hAnsi="Times New Roman"/>
          <w:color w:val="000000"/>
          <w:sz w:val="22"/>
          <w:szCs w:val="22"/>
          <w:lang w:val="en-US"/>
        </w:rPr>
        <w:t>Club</w:t>
      </w:r>
      <w:r w:rsidRPr="0083549F">
        <w:rPr>
          <w:rFonts w:ascii="Times New Roman" w:hAnsi="Times New Roman"/>
          <w:color w:val="000000"/>
          <w:sz w:val="22"/>
          <w:szCs w:val="22"/>
          <w:lang w:val="en-US"/>
        </w:rPr>
        <w:t xml:space="preserve"> decision. See Section 7 for the appeal process.</w:t>
      </w:r>
    </w:p>
    <w:p w14:paraId="10CF09E7" w14:textId="77777777" w:rsidR="00EA4C56" w:rsidRPr="0083549F" w:rsidRDefault="003470BC" w:rsidP="00321AD4">
      <w:pPr>
        <w:spacing w:after="0"/>
        <w:jc w:val="both"/>
        <w:rPr>
          <w:rFonts w:ascii="Times New Roman" w:hAnsi="Times New Roman"/>
          <w:b/>
          <w:bCs/>
          <w:sz w:val="22"/>
          <w:szCs w:val="22"/>
          <w:lang w:val="en-US"/>
        </w:rPr>
      </w:pPr>
    </w:p>
    <w:p w14:paraId="71BBA72D" w14:textId="77777777" w:rsidR="00321AD4" w:rsidRPr="0083549F" w:rsidRDefault="00E16EC8" w:rsidP="00321AD4">
      <w:pPr>
        <w:spacing w:after="0"/>
        <w:jc w:val="both"/>
        <w:rPr>
          <w:rFonts w:ascii="Times New Roman" w:hAnsi="Times New Roman"/>
          <w:sz w:val="22"/>
          <w:szCs w:val="22"/>
        </w:rPr>
      </w:pPr>
      <w:r w:rsidRPr="0083549F">
        <w:rPr>
          <w:rFonts w:ascii="Times New Roman" w:hAnsi="Times New Roman"/>
          <w:b/>
          <w:bCs/>
          <w:sz w:val="22"/>
          <w:szCs w:val="22"/>
          <w:lang w:val="en-US"/>
        </w:rPr>
        <w:t>Section 4:</w:t>
      </w:r>
      <w:r w:rsidRPr="0083549F">
        <w:rPr>
          <w:rFonts w:ascii="Times New Roman" w:hAnsi="Times New Roman"/>
          <w:b/>
          <w:bCs/>
          <w:sz w:val="22"/>
          <w:szCs w:val="22"/>
          <w:lang w:val="en-US"/>
        </w:rPr>
        <w:tab/>
        <w:t>AUC Disciplinary Procedures</w:t>
      </w:r>
    </w:p>
    <w:p w14:paraId="47095565" w14:textId="77777777" w:rsidR="00321AD4" w:rsidRPr="0083549F" w:rsidRDefault="00E16EC8" w:rsidP="00321AD4">
      <w:pPr>
        <w:spacing w:after="0"/>
        <w:jc w:val="both"/>
        <w:rPr>
          <w:rFonts w:ascii="Times New Roman" w:hAnsi="Times New Roman"/>
          <w:sz w:val="22"/>
          <w:szCs w:val="22"/>
        </w:rPr>
      </w:pPr>
      <w:r w:rsidRPr="0083549F">
        <w:rPr>
          <w:rFonts w:ascii="Times New Roman" w:hAnsi="Times New Roman"/>
          <w:sz w:val="22"/>
          <w:szCs w:val="22"/>
          <w:lang w:val="en-US"/>
        </w:rPr>
        <w:t> </w:t>
      </w:r>
    </w:p>
    <w:p w14:paraId="4C1DDAD5" w14:textId="77777777" w:rsidR="00321AD4" w:rsidRPr="0083549F" w:rsidRDefault="00E16EC8" w:rsidP="00EA4C56">
      <w:pPr>
        <w:pStyle w:val="ListParagraph"/>
        <w:numPr>
          <w:ilvl w:val="1"/>
          <w:numId w:val="26"/>
        </w:numPr>
        <w:spacing w:after="0"/>
        <w:ind w:left="709" w:hanging="709"/>
        <w:jc w:val="both"/>
        <w:rPr>
          <w:rFonts w:ascii="Times New Roman" w:hAnsi="Times New Roman"/>
          <w:sz w:val="22"/>
          <w:szCs w:val="22"/>
        </w:rPr>
      </w:pPr>
      <w:r w:rsidRPr="0083549F">
        <w:rPr>
          <w:rFonts w:ascii="Times New Roman" w:hAnsi="Times New Roman"/>
          <w:sz w:val="22"/>
          <w:szCs w:val="22"/>
          <w:lang w:val="en-US"/>
        </w:rPr>
        <w:t xml:space="preserve">The procedures set out in this Section 4 shall apply where a complaint of breach of discipline has been referred to the AUC Executive Secretary. </w:t>
      </w:r>
    </w:p>
    <w:p w14:paraId="306100BC" w14:textId="77777777" w:rsidR="00321AD4" w:rsidRPr="0083549F" w:rsidRDefault="00E16EC8" w:rsidP="00EA4C56">
      <w:pPr>
        <w:pStyle w:val="ListParagraph"/>
        <w:spacing w:after="0"/>
        <w:ind w:left="709" w:hanging="709"/>
        <w:jc w:val="both"/>
        <w:rPr>
          <w:rFonts w:ascii="Times New Roman" w:hAnsi="Times New Roman"/>
          <w:sz w:val="22"/>
          <w:szCs w:val="22"/>
        </w:rPr>
      </w:pPr>
      <w:r w:rsidRPr="0083549F">
        <w:rPr>
          <w:rFonts w:ascii="Times New Roman" w:hAnsi="Times New Roman"/>
          <w:sz w:val="22"/>
          <w:szCs w:val="22"/>
          <w:lang w:val="en-US"/>
        </w:rPr>
        <w:t> </w:t>
      </w:r>
    </w:p>
    <w:p w14:paraId="14660098" w14:textId="77777777" w:rsidR="00321AD4" w:rsidRPr="0083549F" w:rsidRDefault="00E16EC8" w:rsidP="00EA4C56">
      <w:pPr>
        <w:pStyle w:val="ListParagraph"/>
        <w:spacing w:after="0"/>
        <w:ind w:left="709" w:hanging="709"/>
        <w:jc w:val="both"/>
        <w:rPr>
          <w:rFonts w:ascii="Times New Roman" w:hAnsi="Times New Roman"/>
          <w:sz w:val="22"/>
          <w:szCs w:val="22"/>
        </w:rPr>
      </w:pPr>
      <w:r w:rsidRPr="0083549F">
        <w:rPr>
          <w:rFonts w:ascii="Times New Roman" w:hAnsi="Times New Roman"/>
          <w:sz w:val="22"/>
          <w:szCs w:val="22"/>
          <w:lang w:val="en-US"/>
        </w:rPr>
        <w:t>4.2</w:t>
      </w:r>
      <w:r w:rsidRPr="0083549F">
        <w:rPr>
          <w:rFonts w:ascii="Times New Roman" w:hAnsi="Times New Roman"/>
          <w:sz w:val="22"/>
          <w:szCs w:val="22"/>
          <w:lang w:val="en-US"/>
        </w:rPr>
        <w:tab/>
        <w:t>Where the AUC Executive Secretary has had any prior involvement in the matter or otherwise has a conflict of interest, the matter shall be dealt with by the AUC Hon. Secretary in accordance with the procedures set out in this Clause 4 and Clause 5. In this regard, any reference to the AUC Executive Secretary shall be construed as a reference to AUC Hon. Secretary.  </w:t>
      </w:r>
    </w:p>
    <w:p w14:paraId="283187F5" w14:textId="77777777" w:rsidR="00321AD4" w:rsidRPr="0083549F" w:rsidRDefault="00E16EC8" w:rsidP="00EA4C56">
      <w:pPr>
        <w:pStyle w:val="ListParagraph"/>
        <w:spacing w:after="0"/>
        <w:ind w:left="709" w:hanging="709"/>
        <w:jc w:val="both"/>
        <w:rPr>
          <w:rFonts w:ascii="Times New Roman" w:hAnsi="Times New Roman"/>
          <w:sz w:val="22"/>
          <w:szCs w:val="22"/>
        </w:rPr>
      </w:pPr>
      <w:r w:rsidRPr="0083549F">
        <w:rPr>
          <w:rFonts w:ascii="Times New Roman" w:hAnsi="Times New Roman"/>
          <w:sz w:val="22"/>
          <w:szCs w:val="22"/>
          <w:lang w:val="en-US"/>
        </w:rPr>
        <w:t> </w:t>
      </w:r>
    </w:p>
    <w:p w14:paraId="0F399973" w14:textId="77777777" w:rsidR="00321AD4" w:rsidRPr="0083549F" w:rsidRDefault="00E16EC8" w:rsidP="00EA4C56">
      <w:pPr>
        <w:pStyle w:val="ListParagraph"/>
        <w:spacing w:after="0"/>
        <w:ind w:left="709" w:hanging="709"/>
        <w:jc w:val="both"/>
        <w:rPr>
          <w:rFonts w:ascii="Times New Roman" w:hAnsi="Times New Roman"/>
          <w:sz w:val="22"/>
          <w:szCs w:val="22"/>
        </w:rPr>
      </w:pPr>
      <w:r w:rsidRPr="0083549F">
        <w:rPr>
          <w:rFonts w:ascii="Times New Roman" w:hAnsi="Times New Roman"/>
          <w:sz w:val="22"/>
          <w:szCs w:val="22"/>
          <w:lang w:val="en-US"/>
        </w:rPr>
        <w:t xml:space="preserve">4.3 </w:t>
      </w:r>
      <w:r w:rsidRPr="0083549F">
        <w:rPr>
          <w:rFonts w:ascii="Times New Roman" w:hAnsi="Times New Roman"/>
          <w:sz w:val="22"/>
          <w:szCs w:val="22"/>
          <w:lang w:val="en-US"/>
        </w:rPr>
        <w:tab/>
        <w:t xml:space="preserve">The AUC Executive Secretary will refer the complaint to the AUC Disciplinary Committee where the matter is of a serious nature and cannot be dealt with by </w:t>
      </w:r>
      <w:r>
        <w:rPr>
          <w:rFonts w:ascii="Times New Roman" w:hAnsi="Times New Roman"/>
          <w:sz w:val="22"/>
          <w:szCs w:val="22"/>
          <w:lang w:val="en-US"/>
        </w:rPr>
        <w:t>them</w:t>
      </w:r>
      <w:r w:rsidRPr="0083549F">
        <w:rPr>
          <w:rFonts w:ascii="Times New Roman" w:hAnsi="Times New Roman"/>
          <w:sz w:val="22"/>
          <w:szCs w:val="22"/>
          <w:lang w:val="en-US"/>
        </w:rPr>
        <w:t>. The AUC Executive Secretary reserves the right to refer the matter to the Disciplinary Committee at any stage of the procedures set out in this Section 4.</w:t>
      </w:r>
    </w:p>
    <w:p w14:paraId="2FC08348" w14:textId="77777777" w:rsidR="00321AD4" w:rsidRPr="0083549F" w:rsidRDefault="00E16EC8" w:rsidP="00EA4C56">
      <w:pPr>
        <w:pStyle w:val="ListParagraph"/>
        <w:spacing w:after="0"/>
        <w:ind w:left="709" w:hanging="709"/>
        <w:jc w:val="both"/>
        <w:rPr>
          <w:rFonts w:ascii="Times New Roman" w:hAnsi="Times New Roman"/>
          <w:sz w:val="22"/>
          <w:szCs w:val="22"/>
        </w:rPr>
      </w:pPr>
      <w:r w:rsidRPr="0083549F">
        <w:rPr>
          <w:rFonts w:ascii="Times New Roman" w:hAnsi="Times New Roman"/>
          <w:sz w:val="22"/>
          <w:szCs w:val="22"/>
          <w:lang w:val="en-US"/>
        </w:rPr>
        <w:t> </w:t>
      </w:r>
    </w:p>
    <w:p w14:paraId="077924F8" w14:textId="77777777" w:rsidR="00321AD4" w:rsidRPr="0083549F" w:rsidRDefault="00E16EC8" w:rsidP="00EA4C56">
      <w:pPr>
        <w:spacing w:after="0"/>
        <w:ind w:left="709" w:hanging="709"/>
        <w:jc w:val="both"/>
        <w:rPr>
          <w:rFonts w:ascii="Times New Roman" w:hAnsi="Times New Roman"/>
          <w:sz w:val="22"/>
          <w:szCs w:val="22"/>
          <w:lang w:val="en-US"/>
        </w:rPr>
      </w:pPr>
      <w:r w:rsidRPr="0083549F">
        <w:rPr>
          <w:rFonts w:ascii="Times New Roman" w:hAnsi="Times New Roman"/>
          <w:sz w:val="22"/>
          <w:szCs w:val="22"/>
          <w:lang w:val="en-US"/>
        </w:rPr>
        <w:t>4.4</w:t>
      </w:r>
      <w:r w:rsidRPr="0083549F">
        <w:rPr>
          <w:rFonts w:ascii="Times New Roman" w:hAnsi="Times New Roman"/>
          <w:sz w:val="22"/>
          <w:szCs w:val="22"/>
          <w:lang w:val="en-US"/>
        </w:rPr>
        <w:tab/>
        <w:t>The AUC Executive Secretary will decide whether the matter can be dealt with by them on a review of:</w:t>
      </w:r>
    </w:p>
    <w:p w14:paraId="4D8C0054" w14:textId="77777777" w:rsidR="00321AD4" w:rsidRPr="0083549F" w:rsidRDefault="00E16EC8" w:rsidP="00EA4C56">
      <w:pPr>
        <w:pStyle w:val="ListParagraph"/>
        <w:numPr>
          <w:ilvl w:val="0"/>
          <w:numId w:val="27"/>
        </w:numPr>
        <w:spacing w:before="120" w:after="0"/>
        <w:ind w:left="1701" w:hanging="357"/>
        <w:contextualSpacing w:val="0"/>
        <w:jc w:val="both"/>
        <w:rPr>
          <w:rFonts w:ascii="Times New Roman" w:hAnsi="Times New Roman"/>
          <w:sz w:val="22"/>
          <w:szCs w:val="22"/>
        </w:rPr>
      </w:pPr>
      <w:r w:rsidRPr="0083549F">
        <w:rPr>
          <w:rFonts w:ascii="Times New Roman" w:hAnsi="Times New Roman"/>
          <w:sz w:val="22"/>
          <w:szCs w:val="22"/>
          <w:lang w:val="en-US"/>
        </w:rPr>
        <w:t xml:space="preserve">the nature and gravity of the complaints(s), </w:t>
      </w:r>
    </w:p>
    <w:p w14:paraId="0EF5863D" w14:textId="77777777" w:rsidR="00321AD4" w:rsidRPr="0083549F" w:rsidRDefault="00E16EC8" w:rsidP="00EA4C56">
      <w:pPr>
        <w:pStyle w:val="ListParagraph"/>
        <w:numPr>
          <w:ilvl w:val="0"/>
          <w:numId w:val="27"/>
        </w:numPr>
        <w:spacing w:before="120" w:after="0"/>
        <w:ind w:left="1701" w:hanging="357"/>
        <w:contextualSpacing w:val="0"/>
        <w:jc w:val="both"/>
        <w:rPr>
          <w:rFonts w:ascii="Times New Roman" w:hAnsi="Times New Roman"/>
          <w:sz w:val="22"/>
          <w:szCs w:val="22"/>
        </w:rPr>
      </w:pPr>
      <w:r w:rsidRPr="0083549F">
        <w:rPr>
          <w:rFonts w:ascii="Times New Roman" w:hAnsi="Times New Roman"/>
          <w:sz w:val="22"/>
          <w:szCs w:val="22"/>
          <w:lang w:val="en-US"/>
        </w:rPr>
        <w:t>the submissions and any clarification of same,</w:t>
      </w:r>
    </w:p>
    <w:p w14:paraId="7C2B7EF7" w14:textId="77777777" w:rsidR="00321AD4" w:rsidRPr="0083549F" w:rsidRDefault="00E16EC8" w:rsidP="00EA4C56">
      <w:pPr>
        <w:pStyle w:val="ListParagraph"/>
        <w:numPr>
          <w:ilvl w:val="0"/>
          <w:numId w:val="27"/>
        </w:numPr>
        <w:spacing w:before="120" w:after="0"/>
        <w:ind w:left="1701" w:hanging="357"/>
        <w:contextualSpacing w:val="0"/>
        <w:jc w:val="both"/>
        <w:rPr>
          <w:rFonts w:ascii="Times New Roman" w:hAnsi="Times New Roman"/>
          <w:sz w:val="22"/>
          <w:szCs w:val="22"/>
        </w:rPr>
      </w:pPr>
      <w:r w:rsidRPr="0083549F">
        <w:rPr>
          <w:rFonts w:ascii="Times New Roman" w:hAnsi="Times New Roman"/>
          <w:sz w:val="22"/>
          <w:szCs w:val="22"/>
          <w:lang w:val="en-US"/>
        </w:rPr>
        <w:t>the nature and seriousness of the matter generally.</w:t>
      </w:r>
    </w:p>
    <w:p w14:paraId="2BB2BB66" w14:textId="77777777" w:rsidR="00321AD4" w:rsidRPr="0083549F" w:rsidRDefault="00E16EC8" w:rsidP="00321AD4">
      <w:pPr>
        <w:pStyle w:val="ListParagraph"/>
        <w:spacing w:after="0"/>
        <w:ind w:left="1070"/>
        <w:jc w:val="both"/>
        <w:rPr>
          <w:rFonts w:ascii="Times New Roman" w:hAnsi="Times New Roman"/>
          <w:sz w:val="22"/>
          <w:szCs w:val="22"/>
        </w:rPr>
      </w:pPr>
      <w:r w:rsidRPr="0083549F">
        <w:rPr>
          <w:rFonts w:ascii="Times New Roman" w:hAnsi="Times New Roman"/>
          <w:sz w:val="22"/>
          <w:szCs w:val="22"/>
          <w:lang w:val="en-US"/>
        </w:rPr>
        <w:lastRenderedPageBreak/>
        <w:t> </w:t>
      </w:r>
    </w:p>
    <w:p w14:paraId="02CC00AA" w14:textId="77777777" w:rsidR="00321AD4" w:rsidRPr="0083549F" w:rsidRDefault="00E16EC8" w:rsidP="00EA4C56">
      <w:pPr>
        <w:pStyle w:val="ListParagraph"/>
        <w:spacing w:after="0"/>
        <w:ind w:left="709" w:hanging="709"/>
        <w:jc w:val="both"/>
        <w:rPr>
          <w:rFonts w:ascii="Times New Roman" w:hAnsi="Times New Roman"/>
          <w:sz w:val="22"/>
          <w:szCs w:val="22"/>
        </w:rPr>
      </w:pPr>
      <w:r w:rsidRPr="0083549F">
        <w:rPr>
          <w:rFonts w:ascii="Times New Roman" w:hAnsi="Times New Roman"/>
          <w:sz w:val="22"/>
          <w:szCs w:val="22"/>
          <w:lang w:val="en-US"/>
        </w:rPr>
        <w:t>4.5</w:t>
      </w:r>
      <w:r w:rsidRPr="0083549F">
        <w:rPr>
          <w:rFonts w:ascii="Times New Roman" w:hAnsi="Times New Roman"/>
          <w:sz w:val="22"/>
          <w:szCs w:val="22"/>
          <w:lang w:val="en-US"/>
        </w:rPr>
        <w:tab/>
        <w:t xml:space="preserve">All other matters will be dealt with as follows. Upon receipt of the complaint(s), the AUC Executive Secretary will provide the party against whom the complaint(s) has been made (the “respondent”) with a copy of the complaint(s)  and seek their response in writing to same. The complainant and respondent will be invited to attend at a joint meeting to seek clarification on the content of their submissions, and where appropriate, reach a resolution.  </w:t>
      </w:r>
    </w:p>
    <w:p w14:paraId="67422D9B" w14:textId="77777777" w:rsidR="00321AD4" w:rsidRPr="0083549F" w:rsidRDefault="00E16EC8" w:rsidP="00EA4C56">
      <w:pPr>
        <w:pStyle w:val="ListParagraph"/>
        <w:spacing w:after="0"/>
        <w:ind w:left="709" w:hanging="709"/>
        <w:jc w:val="both"/>
        <w:rPr>
          <w:rFonts w:ascii="Times New Roman" w:hAnsi="Times New Roman"/>
          <w:sz w:val="22"/>
          <w:szCs w:val="22"/>
        </w:rPr>
      </w:pPr>
      <w:r w:rsidRPr="0083549F">
        <w:rPr>
          <w:rFonts w:ascii="Times New Roman" w:hAnsi="Times New Roman"/>
          <w:sz w:val="22"/>
          <w:szCs w:val="22"/>
          <w:lang w:val="en-US"/>
        </w:rPr>
        <w:t> </w:t>
      </w:r>
    </w:p>
    <w:p w14:paraId="70DC87D2" w14:textId="77777777" w:rsidR="00321AD4" w:rsidRPr="0083549F" w:rsidRDefault="00E16EC8" w:rsidP="00EA4C56">
      <w:pPr>
        <w:pStyle w:val="ListParagraph"/>
        <w:spacing w:after="0"/>
        <w:ind w:left="709" w:hanging="709"/>
        <w:jc w:val="both"/>
        <w:rPr>
          <w:rFonts w:ascii="Times New Roman" w:hAnsi="Times New Roman"/>
          <w:sz w:val="22"/>
          <w:szCs w:val="22"/>
        </w:rPr>
      </w:pPr>
      <w:r w:rsidRPr="0083549F">
        <w:rPr>
          <w:rFonts w:ascii="Times New Roman" w:hAnsi="Times New Roman"/>
          <w:sz w:val="22"/>
          <w:szCs w:val="22"/>
          <w:lang w:val="en-US"/>
        </w:rPr>
        <w:t>4.6</w:t>
      </w:r>
      <w:r w:rsidRPr="0083549F">
        <w:rPr>
          <w:rFonts w:ascii="Times New Roman" w:hAnsi="Times New Roman"/>
          <w:sz w:val="22"/>
          <w:szCs w:val="22"/>
          <w:lang w:val="en-US"/>
        </w:rPr>
        <w:tab/>
      </w:r>
      <w:r>
        <w:rPr>
          <w:rFonts w:ascii="Times New Roman" w:hAnsi="Times New Roman"/>
          <w:sz w:val="22"/>
          <w:szCs w:val="22"/>
          <w:lang w:val="en-US"/>
        </w:rPr>
        <w:t>The parties may be invited to attend a joint meeting, w</w:t>
      </w:r>
      <w:r w:rsidRPr="0083549F">
        <w:rPr>
          <w:rFonts w:ascii="Times New Roman" w:hAnsi="Times New Roman"/>
          <w:sz w:val="22"/>
          <w:szCs w:val="22"/>
          <w:lang w:val="en-US"/>
        </w:rPr>
        <w:t xml:space="preserve">here a resolution is not reached through a joint meeting or the parties do not agree to attend a joint meeting, the AUC Executive Secretary may meet with the complainant and respondent individually. The AUC Executive Secretary may also meet with any witnesses that the AUC Executive Secretary deems appropriate and may request additional supporting documentation from the complainant and respondent with a view to establishing the facts. The complainant and respondent will be given a specified timeline to comment on any submission, response or supporting evidence provided to the AUC Executive Secretary. </w:t>
      </w:r>
    </w:p>
    <w:p w14:paraId="57538570" w14:textId="77777777" w:rsidR="00321AD4" w:rsidRPr="0083549F" w:rsidRDefault="00E16EC8" w:rsidP="00321AD4">
      <w:pPr>
        <w:pStyle w:val="ListParagraph"/>
        <w:spacing w:after="0"/>
        <w:ind w:left="1070"/>
        <w:jc w:val="both"/>
        <w:rPr>
          <w:rFonts w:ascii="Times New Roman" w:hAnsi="Times New Roman"/>
          <w:sz w:val="22"/>
          <w:szCs w:val="22"/>
        </w:rPr>
      </w:pPr>
      <w:r w:rsidRPr="0083549F">
        <w:rPr>
          <w:rFonts w:ascii="Times New Roman" w:hAnsi="Times New Roman"/>
          <w:sz w:val="22"/>
          <w:szCs w:val="22"/>
          <w:lang w:val="en-US"/>
        </w:rPr>
        <w:t> </w:t>
      </w:r>
    </w:p>
    <w:p w14:paraId="3A330729" w14:textId="77777777" w:rsidR="001D445E" w:rsidRPr="0083549F" w:rsidRDefault="00E16EC8" w:rsidP="001D445E">
      <w:pPr>
        <w:spacing w:after="0"/>
        <w:jc w:val="both"/>
        <w:rPr>
          <w:rFonts w:ascii="Times New Roman" w:hAnsi="Times New Roman"/>
          <w:sz w:val="22"/>
          <w:szCs w:val="22"/>
        </w:rPr>
      </w:pPr>
      <w:r w:rsidRPr="0083549F">
        <w:rPr>
          <w:rFonts w:ascii="Times New Roman" w:hAnsi="Times New Roman"/>
          <w:b/>
          <w:bCs/>
          <w:sz w:val="22"/>
          <w:szCs w:val="22"/>
          <w:lang w:val="en-US"/>
        </w:rPr>
        <w:t>Section 5:</w:t>
      </w:r>
      <w:r w:rsidRPr="0083549F">
        <w:rPr>
          <w:rFonts w:ascii="Times New Roman" w:hAnsi="Times New Roman"/>
          <w:b/>
          <w:bCs/>
          <w:sz w:val="22"/>
          <w:szCs w:val="22"/>
          <w:lang w:val="en-US"/>
        </w:rPr>
        <w:tab/>
        <w:t>Penalties Where Disciplinary Matter Dealt with by the AUC Executive Secretary</w:t>
      </w:r>
    </w:p>
    <w:p w14:paraId="52A671D5" w14:textId="77777777" w:rsidR="001D445E" w:rsidRPr="0083549F" w:rsidRDefault="00E16EC8" w:rsidP="001D445E">
      <w:pPr>
        <w:spacing w:after="0"/>
        <w:ind w:left="709" w:hanging="425"/>
        <w:jc w:val="both"/>
        <w:rPr>
          <w:rFonts w:ascii="Times New Roman" w:hAnsi="Times New Roman"/>
          <w:sz w:val="22"/>
          <w:szCs w:val="22"/>
        </w:rPr>
      </w:pPr>
      <w:r w:rsidRPr="0083549F">
        <w:rPr>
          <w:rFonts w:ascii="Times New Roman" w:hAnsi="Times New Roman"/>
          <w:b/>
          <w:bCs/>
          <w:sz w:val="22"/>
          <w:szCs w:val="22"/>
          <w:lang w:val="en-US"/>
        </w:rPr>
        <w:t> </w:t>
      </w:r>
    </w:p>
    <w:p w14:paraId="5669CC39" w14:textId="77777777" w:rsidR="001D445E" w:rsidRPr="0083549F" w:rsidRDefault="00E16EC8" w:rsidP="001D445E">
      <w:pPr>
        <w:spacing w:after="0"/>
        <w:ind w:left="709" w:hanging="709"/>
        <w:jc w:val="both"/>
        <w:rPr>
          <w:rFonts w:ascii="Times New Roman" w:hAnsi="Times New Roman"/>
          <w:sz w:val="22"/>
          <w:szCs w:val="22"/>
        </w:rPr>
      </w:pPr>
      <w:r w:rsidRPr="0083549F">
        <w:rPr>
          <w:rFonts w:ascii="Times New Roman" w:hAnsi="Times New Roman"/>
          <w:sz w:val="22"/>
          <w:szCs w:val="22"/>
          <w:lang w:val="en-US"/>
        </w:rPr>
        <w:t>5.1</w:t>
      </w:r>
      <w:r w:rsidRPr="0083549F">
        <w:rPr>
          <w:rFonts w:ascii="Times New Roman" w:hAnsi="Times New Roman"/>
          <w:sz w:val="22"/>
          <w:szCs w:val="22"/>
          <w:lang w:val="en-US"/>
        </w:rPr>
        <w:tab/>
        <w:t>When all information available to the AUC Executive Secretary has been considered, the following outcomes are available:</w:t>
      </w:r>
    </w:p>
    <w:p w14:paraId="33CC8A5D" w14:textId="77777777" w:rsidR="001D445E" w:rsidRPr="0083549F" w:rsidRDefault="00E16EC8" w:rsidP="0083549F">
      <w:pPr>
        <w:pStyle w:val="ListParagraph"/>
        <w:numPr>
          <w:ilvl w:val="2"/>
          <w:numId w:val="28"/>
        </w:numPr>
        <w:spacing w:before="120" w:after="0"/>
        <w:ind w:left="1843" w:hanging="567"/>
        <w:contextualSpacing w:val="0"/>
        <w:jc w:val="both"/>
        <w:rPr>
          <w:rFonts w:ascii="Times New Roman" w:hAnsi="Times New Roman"/>
          <w:sz w:val="22"/>
          <w:szCs w:val="22"/>
        </w:rPr>
      </w:pPr>
      <w:r w:rsidRPr="0083549F">
        <w:rPr>
          <w:rFonts w:ascii="Times New Roman" w:hAnsi="Times New Roman"/>
          <w:color w:val="000000"/>
          <w:sz w:val="22"/>
          <w:szCs w:val="22"/>
          <w:lang w:val="en-US"/>
        </w:rPr>
        <w:t>Dismiss alleged breach of discipline with no further action.</w:t>
      </w:r>
    </w:p>
    <w:p w14:paraId="48E4DB97" w14:textId="77777777" w:rsidR="001D445E" w:rsidRPr="0083549F" w:rsidRDefault="00E16EC8" w:rsidP="0083549F">
      <w:pPr>
        <w:pStyle w:val="ListParagraph"/>
        <w:numPr>
          <w:ilvl w:val="2"/>
          <w:numId w:val="28"/>
        </w:numPr>
        <w:spacing w:before="120" w:after="0"/>
        <w:ind w:left="1843" w:hanging="567"/>
        <w:contextualSpacing w:val="0"/>
        <w:jc w:val="both"/>
        <w:rPr>
          <w:rFonts w:ascii="Times New Roman" w:hAnsi="Times New Roman"/>
          <w:sz w:val="22"/>
          <w:szCs w:val="22"/>
        </w:rPr>
      </w:pPr>
      <w:r w:rsidRPr="0083549F">
        <w:rPr>
          <w:rFonts w:ascii="Times New Roman" w:hAnsi="Times New Roman"/>
          <w:color w:val="000000"/>
          <w:sz w:val="22"/>
          <w:szCs w:val="22"/>
          <w:lang w:val="en-US"/>
        </w:rPr>
        <w:t>Fine, up to maximum of €200.</w:t>
      </w:r>
    </w:p>
    <w:p w14:paraId="0EC9067A" w14:textId="77777777" w:rsidR="001D445E" w:rsidRPr="0083549F" w:rsidRDefault="00E16EC8" w:rsidP="0083549F">
      <w:pPr>
        <w:pStyle w:val="ListParagraph"/>
        <w:numPr>
          <w:ilvl w:val="2"/>
          <w:numId w:val="28"/>
        </w:numPr>
        <w:spacing w:before="120" w:after="0"/>
        <w:ind w:left="1843" w:hanging="567"/>
        <w:contextualSpacing w:val="0"/>
        <w:jc w:val="both"/>
        <w:rPr>
          <w:rFonts w:ascii="Times New Roman" w:hAnsi="Times New Roman"/>
          <w:sz w:val="22"/>
          <w:szCs w:val="22"/>
        </w:rPr>
      </w:pPr>
      <w:r w:rsidRPr="0083549F">
        <w:rPr>
          <w:rFonts w:ascii="Times New Roman" w:hAnsi="Times New Roman"/>
          <w:color w:val="000000"/>
          <w:sz w:val="22"/>
          <w:szCs w:val="22"/>
          <w:lang w:val="en-US"/>
        </w:rPr>
        <w:t xml:space="preserve">Temporary suspension from office, membership or position. </w:t>
      </w:r>
      <w:r w:rsidRPr="0083374A">
        <w:rPr>
          <w:rFonts w:ascii="Times New Roman" w:hAnsi="Times New Roman"/>
          <w:sz w:val="22"/>
          <w:szCs w:val="22"/>
          <w:lang w:val="en-US"/>
        </w:rPr>
        <w:t>The AUC Executive Secretary may make a recommendation to the relevant Club that the respondent be temporarily suspended from office, membership or position.</w:t>
      </w:r>
      <w:r w:rsidRPr="0083549F">
        <w:rPr>
          <w:rFonts w:ascii="Times New Roman" w:hAnsi="Times New Roman"/>
          <w:sz w:val="22"/>
          <w:szCs w:val="22"/>
          <w:lang w:val="en-US"/>
        </w:rPr>
        <w:t xml:space="preserve">  </w:t>
      </w:r>
    </w:p>
    <w:p w14:paraId="510A28E5" w14:textId="77777777" w:rsidR="001D445E" w:rsidRPr="0083549F" w:rsidRDefault="00E16EC8" w:rsidP="0083549F">
      <w:pPr>
        <w:pStyle w:val="ListParagraph"/>
        <w:numPr>
          <w:ilvl w:val="2"/>
          <w:numId w:val="28"/>
        </w:numPr>
        <w:spacing w:before="120" w:after="0"/>
        <w:ind w:left="1843" w:hanging="567"/>
        <w:contextualSpacing w:val="0"/>
        <w:jc w:val="both"/>
        <w:rPr>
          <w:rFonts w:ascii="Times New Roman" w:hAnsi="Times New Roman"/>
          <w:sz w:val="22"/>
          <w:szCs w:val="22"/>
        </w:rPr>
      </w:pPr>
      <w:r w:rsidRPr="0083549F">
        <w:rPr>
          <w:rFonts w:ascii="Times New Roman" w:hAnsi="Times New Roman"/>
          <w:color w:val="000000"/>
          <w:sz w:val="22"/>
          <w:szCs w:val="22"/>
          <w:lang w:val="en-US"/>
        </w:rPr>
        <w:t xml:space="preserve">Requirement to make good to the satisfaction of the AUC Executive Secretary any damage or loss which they intentionally caused to any property of the University or third party or for any such loss or damage which arises as a result of the breach of discipline. </w:t>
      </w:r>
    </w:p>
    <w:p w14:paraId="0DCFCA56" w14:textId="77777777" w:rsidR="001D445E" w:rsidRPr="0083549F" w:rsidRDefault="00E16EC8" w:rsidP="0083549F">
      <w:pPr>
        <w:pStyle w:val="ListParagraph"/>
        <w:numPr>
          <w:ilvl w:val="2"/>
          <w:numId w:val="28"/>
        </w:numPr>
        <w:spacing w:before="120" w:after="0"/>
        <w:ind w:left="1843" w:hanging="567"/>
        <w:contextualSpacing w:val="0"/>
        <w:jc w:val="both"/>
        <w:rPr>
          <w:rFonts w:ascii="Times New Roman" w:hAnsi="Times New Roman"/>
          <w:sz w:val="22"/>
          <w:szCs w:val="22"/>
        </w:rPr>
      </w:pPr>
      <w:r w:rsidRPr="0083549F">
        <w:rPr>
          <w:rFonts w:ascii="Times New Roman" w:hAnsi="Times New Roman"/>
          <w:color w:val="000000"/>
          <w:sz w:val="22"/>
          <w:szCs w:val="22"/>
          <w:lang w:val="en-US"/>
        </w:rPr>
        <w:t>Referral to the Registrar in the case of a UCD Student to be dealt with under the UCD Student Code of Conduct.</w:t>
      </w:r>
    </w:p>
    <w:p w14:paraId="7792035B" w14:textId="77777777" w:rsidR="001D445E" w:rsidRPr="0083549F" w:rsidRDefault="00E16EC8" w:rsidP="0083549F">
      <w:pPr>
        <w:pStyle w:val="ListParagraph"/>
        <w:numPr>
          <w:ilvl w:val="2"/>
          <w:numId w:val="28"/>
        </w:numPr>
        <w:spacing w:before="120" w:after="0"/>
        <w:ind w:left="1843" w:hanging="567"/>
        <w:contextualSpacing w:val="0"/>
        <w:jc w:val="both"/>
        <w:rPr>
          <w:rFonts w:ascii="Times New Roman" w:hAnsi="Times New Roman"/>
          <w:sz w:val="22"/>
          <w:szCs w:val="22"/>
        </w:rPr>
      </w:pPr>
      <w:r w:rsidRPr="0083549F">
        <w:rPr>
          <w:rFonts w:ascii="Times New Roman" w:hAnsi="Times New Roman"/>
          <w:color w:val="000000"/>
          <w:sz w:val="22"/>
          <w:szCs w:val="22"/>
          <w:lang w:val="en-US"/>
        </w:rPr>
        <w:t>Referral to the Director of HR in the case of a UCD Employee.</w:t>
      </w:r>
    </w:p>
    <w:p w14:paraId="3797AA27" w14:textId="77777777" w:rsidR="001D445E" w:rsidRPr="0083549F" w:rsidRDefault="00E16EC8" w:rsidP="0083549F">
      <w:pPr>
        <w:pStyle w:val="ListParagraph"/>
        <w:numPr>
          <w:ilvl w:val="2"/>
          <w:numId w:val="28"/>
        </w:numPr>
        <w:spacing w:before="120" w:after="0"/>
        <w:ind w:left="1843" w:hanging="567"/>
        <w:contextualSpacing w:val="0"/>
        <w:jc w:val="both"/>
        <w:rPr>
          <w:rFonts w:ascii="Times New Roman" w:hAnsi="Times New Roman"/>
          <w:sz w:val="22"/>
          <w:szCs w:val="22"/>
        </w:rPr>
      </w:pPr>
      <w:r w:rsidRPr="0083549F">
        <w:rPr>
          <w:rFonts w:ascii="Times New Roman" w:hAnsi="Times New Roman"/>
          <w:color w:val="000000"/>
          <w:sz w:val="22"/>
          <w:szCs w:val="22"/>
          <w:lang w:val="en-US"/>
        </w:rPr>
        <w:t xml:space="preserve">Non-awarding or reclamation of any grant paid to the </w:t>
      </w:r>
      <w:r>
        <w:rPr>
          <w:rFonts w:ascii="Times New Roman" w:hAnsi="Times New Roman"/>
          <w:color w:val="000000"/>
          <w:sz w:val="22"/>
          <w:szCs w:val="22"/>
          <w:lang w:val="en-US"/>
        </w:rPr>
        <w:t>Club</w:t>
      </w:r>
      <w:r w:rsidRPr="0083549F">
        <w:rPr>
          <w:rFonts w:ascii="Times New Roman" w:hAnsi="Times New Roman"/>
          <w:color w:val="000000"/>
          <w:sz w:val="22"/>
          <w:szCs w:val="22"/>
          <w:lang w:val="en-US"/>
        </w:rPr>
        <w:t xml:space="preserve"> or individual.  </w:t>
      </w:r>
    </w:p>
    <w:p w14:paraId="506769D1" w14:textId="77777777" w:rsidR="001D445E" w:rsidRPr="0083549F" w:rsidRDefault="00E16EC8" w:rsidP="0083549F">
      <w:pPr>
        <w:pStyle w:val="ListParagraph"/>
        <w:numPr>
          <w:ilvl w:val="2"/>
          <w:numId w:val="28"/>
        </w:numPr>
        <w:spacing w:before="120" w:after="0"/>
        <w:ind w:left="1843" w:hanging="567"/>
        <w:contextualSpacing w:val="0"/>
        <w:jc w:val="both"/>
        <w:rPr>
          <w:rFonts w:ascii="Times New Roman" w:hAnsi="Times New Roman"/>
          <w:sz w:val="22"/>
          <w:szCs w:val="22"/>
        </w:rPr>
      </w:pPr>
      <w:r w:rsidRPr="0083549F">
        <w:rPr>
          <w:rFonts w:ascii="Times New Roman" w:hAnsi="Times New Roman"/>
          <w:color w:val="000000"/>
          <w:sz w:val="22"/>
          <w:szCs w:val="22"/>
          <w:lang w:val="en-IE" w:eastAsia="en-GB"/>
        </w:rPr>
        <w:t>Remedy any failure to operate in line with the AUC Club Operations Manual.</w:t>
      </w:r>
    </w:p>
    <w:p w14:paraId="2A5353FD" w14:textId="77777777" w:rsidR="001D445E" w:rsidRPr="0083549F" w:rsidRDefault="00E16EC8" w:rsidP="001D445E">
      <w:pPr>
        <w:spacing w:after="0"/>
        <w:ind w:left="360"/>
        <w:jc w:val="both"/>
        <w:rPr>
          <w:rFonts w:ascii="Times New Roman" w:hAnsi="Times New Roman"/>
          <w:sz w:val="22"/>
          <w:szCs w:val="22"/>
        </w:rPr>
      </w:pPr>
      <w:r w:rsidRPr="0083549F">
        <w:rPr>
          <w:rFonts w:ascii="Times New Roman" w:hAnsi="Times New Roman"/>
          <w:color w:val="000000"/>
          <w:sz w:val="22"/>
          <w:szCs w:val="22"/>
          <w:lang w:val="en-US"/>
        </w:rPr>
        <w:t> </w:t>
      </w:r>
    </w:p>
    <w:p w14:paraId="59C9DB50" w14:textId="77777777" w:rsidR="001D445E" w:rsidRPr="0083549F" w:rsidRDefault="00E16EC8" w:rsidP="001D445E">
      <w:pPr>
        <w:spacing w:after="0"/>
        <w:ind w:left="709"/>
        <w:jc w:val="both"/>
        <w:rPr>
          <w:rFonts w:ascii="Times New Roman" w:hAnsi="Times New Roman"/>
          <w:sz w:val="22"/>
          <w:szCs w:val="22"/>
        </w:rPr>
      </w:pPr>
      <w:bookmarkStart w:id="4" w:name="_Hlk37949677"/>
      <w:r w:rsidRPr="0083549F">
        <w:rPr>
          <w:rFonts w:ascii="Times New Roman" w:hAnsi="Times New Roman"/>
          <w:color w:val="000000"/>
          <w:sz w:val="22"/>
          <w:szCs w:val="22"/>
          <w:lang w:val="en-US"/>
        </w:rPr>
        <w:t xml:space="preserve">In addition to any of the outcomes above, the Executive Secretary may direct the respondent to provide a letter of apology to the complainant. </w:t>
      </w:r>
    </w:p>
    <w:bookmarkEnd w:id="4"/>
    <w:p w14:paraId="2FEF7410" w14:textId="77777777" w:rsidR="001D445E" w:rsidRPr="0083549F" w:rsidRDefault="00E16EC8" w:rsidP="001D445E">
      <w:pPr>
        <w:spacing w:after="0"/>
        <w:ind w:left="360"/>
        <w:jc w:val="both"/>
        <w:rPr>
          <w:rFonts w:ascii="Times New Roman" w:hAnsi="Times New Roman"/>
          <w:sz w:val="22"/>
          <w:szCs w:val="22"/>
        </w:rPr>
      </w:pPr>
      <w:r w:rsidRPr="0083549F">
        <w:rPr>
          <w:rFonts w:ascii="Times New Roman" w:hAnsi="Times New Roman"/>
          <w:color w:val="000000"/>
          <w:sz w:val="22"/>
          <w:szCs w:val="22"/>
          <w:lang w:val="en-US"/>
        </w:rPr>
        <w:t> </w:t>
      </w:r>
    </w:p>
    <w:p w14:paraId="10446827" w14:textId="77777777" w:rsidR="001D445E" w:rsidRPr="0083549F" w:rsidRDefault="00E16EC8" w:rsidP="001D445E">
      <w:pPr>
        <w:spacing w:after="0"/>
        <w:ind w:left="709" w:hanging="709"/>
        <w:jc w:val="both"/>
        <w:rPr>
          <w:rFonts w:ascii="Times New Roman" w:hAnsi="Times New Roman"/>
          <w:sz w:val="22"/>
          <w:szCs w:val="22"/>
        </w:rPr>
      </w:pPr>
      <w:r w:rsidRPr="0083549F">
        <w:rPr>
          <w:rFonts w:ascii="Times New Roman" w:hAnsi="Times New Roman"/>
          <w:sz w:val="22"/>
          <w:szCs w:val="22"/>
          <w:lang w:val="en-US"/>
        </w:rPr>
        <w:t>5.2</w:t>
      </w:r>
      <w:r w:rsidRPr="0083549F">
        <w:rPr>
          <w:rFonts w:ascii="Times New Roman" w:hAnsi="Times New Roman"/>
          <w:sz w:val="22"/>
          <w:szCs w:val="22"/>
          <w:lang w:val="en-US"/>
        </w:rPr>
        <w:tab/>
        <w:t>Following the conclusion of this process the AUC Executive Secretary will normally communicate their decision in writing to both parties within 10 working days after the meeting at 4.</w:t>
      </w:r>
      <w:r>
        <w:rPr>
          <w:rFonts w:ascii="Times New Roman" w:hAnsi="Times New Roman"/>
          <w:sz w:val="22"/>
          <w:szCs w:val="22"/>
          <w:lang w:val="en-US"/>
        </w:rPr>
        <w:t>6</w:t>
      </w:r>
      <w:r w:rsidRPr="0083549F">
        <w:rPr>
          <w:rFonts w:ascii="Times New Roman" w:hAnsi="Times New Roman"/>
          <w:sz w:val="22"/>
          <w:szCs w:val="22"/>
          <w:lang w:val="en-US"/>
        </w:rPr>
        <w:t xml:space="preserve"> above. </w:t>
      </w:r>
    </w:p>
    <w:p w14:paraId="2B5C4795" w14:textId="77777777" w:rsidR="001D445E" w:rsidRPr="0083549F" w:rsidRDefault="00E16EC8" w:rsidP="001D445E">
      <w:pPr>
        <w:spacing w:after="0"/>
        <w:jc w:val="both"/>
        <w:rPr>
          <w:rFonts w:ascii="Times New Roman" w:hAnsi="Times New Roman"/>
          <w:sz w:val="22"/>
          <w:szCs w:val="22"/>
        </w:rPr>
      </w:pPr>
      <w:r w:rsidRPr="0083549F">
        <w:rPr>
          <w:rFonts w:ascii="Times New Roman" w:hAnsi="Times New Roman"/>
          <w:sz w:val="22"/>
          <w:szCs w:val="22"/>
          <w:lang w:val="en-US"/>
        </w:rPr>
        <w:t> </w:t>
      </w:r>
    </w:p>
    <w:p w14:paraId="0E32E770" w14:textId="77777777" w:rsidR="001D445E" w:rsidRDefault="00E16EC8" w:rsidP="001D445E">
      <w:pPr>
        <w:spacing w:after="0"/>
        <w:ind w:left="709" w:hanging="709"/>
        <w:jc w:val="both"/>
        <w:rPr>
          <w:rFonts w:ascii="Times New Roman" w:hAnsi="Times New Roman"/>
          <w:sz w:val="22"/>
          <w:szCs w:val="22"/>
          <w:lang w:val="en-US"/>
        </w:rPr>
      </w:pPr>
      <w:r w:rsidRPr="0083549F">
        <w:rPr>
          <w:rFonts w:ascii="Times New Roman" w:hAnsi="Times New Roman"/>
          <w:sz w:val="22"/>
          <w:szCs w:val="22"/>
          <w:lang w:val="en-US"/>
        </w:rPr>
        <w:t xml:space="preserve">5.3 </w:t>
      </w:r>
      <w:r w:rsidRPr="0083549F">
        <w:rPr>
          <w:rFonts w:ascii="Times New Roman" w:hAnsi="Times New Roman"/>
          <w:sz w:val="22"/>
          <w:szCs w:val="22"/>
          <w:lang w:val="en-US"/>
        </w:rPr>
        <w:tab/>
        <w:t>The Executive Secretary will inform the respondent of their right to appeal the decision, the procedure for lodging the appeal and the time limit for lodging the appeal (ten working days from notification of the decision). See section 7 for details of the Appeal process.</w:t>
      </w:r>
    </w:p>
    <w:p w14:paraId="51E57207" w14:textId="77777777" w:rsidR="00476FEA" w:rsidRDefault="003470BC" w:rsidP="001D445E">
      <w:pPr>
        <w:spacing w:after="0"/>
        <w:ind w:left="709" w:hanging="709"/>
        <w:jc w:val="both"/>
        <w:rPr>
          <w:rFonts w:ascii="Times New Roman" w:hAnsi="Times New Roman"/>
          <w:sz w:val="22"/>
          <w:szCs w:val="22"/>
          <w:lang w:val="en-US"/>
        </w:rPr>
      </w:pPr>
    </w:p>
    <w:p w14:paraId="6A54552D" w14:textId="77777777" w:rsidR="00476FEA" w:rsidRPr="0083549F" w:rsidRDefault="00E16EC8" w:rsidP="001D445E">
      <w:pPr>
        <w:spacing w:after="0"/>
        <w:ind w:left="709" w:hanging="709"/>
        <w:jc w:val="both"/>
        <w:rPr>
          <w:rFonts w:ascii="Times New Roman" w:hAnsi="Times New Roman"/>
          <w:sz w:val="22"/>
          <w:szCs w:val="22"/>
        </w:rPr>
      </w:pPr>
      <w:r>
        <w:rPr>
          <w:rFonts w:ascii="Times New Roman" w:hAnsi="Times New Roman"/>
          <w:sz w:val="22"/>
          <w:szCs w:val="22"/>
          <w:lang w:val="en-US"/>
        </w:rPr>
        <w:t>5.4</w:t>
      </w:r>
      <w:r>
        <w:rPr>
          <w:rFonts w:ascii="Times New Roman" w:hAnsi="Times New Roman"/>
          <w:sz w:val="22"/>
          <w:szCs w:val="22"/>
          <w:lang w:val="en-US"/>
        </w:rPr>
        <w:tab/>
      </w:r>
      <w:bookmarkStart w:id="5" w:name="_Hlk46501431"/>
      <w:r>
        <w:rPr>
          <w:rFonts w:ascii="Times New Roman" w:hAnsi="Times New Roman"/>
          <w:sz w:val="22"/>
          <w:szCs w:val="22"/>
          <w:lang w:val="en-US"/>
        </w:rPr>
        <w:t xml:space="preserve">Unless exceptional circumstances arise, a Club would normally be expected to abide by a recommendation of the AUC Executive Secretary. </w:t>
      </w:r>
      <w:bookmarkEnd w:id="5"/>
    </w:p>
    <w:p w14:paraId="405488FF" w14:textId="77777777" w:rsidR="001D445E" w:rsidRPr="0083549F" w:rsidRDefault="00E16EC8" w:rsidP="001D445E">
      <w:pPr>
        <w:spacing w:after="0"/>
        <w:jc w:val="both"/>
        <w:rPr>
          <w:rFonts w:ascii="Times New Roman" w:hAnsi="Times New Roman"/>
          <w:sz w:val="22"/>
          <w:szCs w:val="22"/>
        </w:rPr>
      </w:pPr>
      <w:r w:rsidRPr="0083549F">
        <w:rPr>
          <w:rFonts w:ascii="Times New Roman" w:hAnsi="Times New Roman"/>
          <w:b/>
          <w:bCs/>
          <w:sz w:val="22"/>
          <w:szCs w:val="22"/>
          <w:lang w:val="en-US"/>
        </w:rPr>
        <w:t> </w:t>
      </w:r>
    </w:p>
    <w:p w14:paraId="06187CD3" w14:textId="77777777" w:rsidR="001D445E" w:rsidRPr="0083549F" w:rsidRDefault="00E16EC8" w:rsidP="001D445E">
      <w:pPr>
        <w:spacing w:after="0"/>
        <w:jc w:val="both"/>
        <w:rPr>
          <w:rFonts w:ascii="Times New Roman" w:hAnsi="Times New Roman"/>
          <w:sz w:val="22"/>
          <w:szCs w:val="22"/>
        </w:rPr>
      </w:pPr>
      <w:r w:rsidRPr="0083549F">
        <w:rPr>
          <w:rFonts w:ascii="Times New Roman" w:hAnsi="Times New Roman"/>
          <w:b/>
          <w:bCs/>
          <w:color w:val="000000"/>
          <w:sz w:val="22"/>
          <w:szCs w:val="22"/>
          <w:lang w:val="en-US"/>
        </w:rPr>
        <w:t>Section 6:</w:t>
      </w:r>
      <w:r w:rsidRPr="0083549F">
        <w:rPr>
          <w:rFonts w:ascii="Times New Roman" w:hAnsi="Times New Roman"/>
          <w:b/>
          <w:bCs/>
          <w:color w:val="000000"/>
          <w:sz w:val="22"/>
          <w:szCs w:val="22"/>
          <w:lang w:val="en-US"/>
        </w:rPr>
        <w:tab/>
        <w:t>AUC Disciplinary Committee</w:t>
      </w:r>
    </w:p>
    <w:p w14:paraId="74796A7D" w14:textId="77777777" w:rsidR="001D445E" w:rsidRPr="0083549F" w:rsidRDefault="00E16EC8" w:rsidP="001D445E">
      <w:pPr>
        <w:spacing w:after="0"/>
        <w:jc w:val="both"/>
        <w:rPr>
          <w:rFonts w:ascii="Times New Roman" w:hAnsi="Times New Roman"/>
          <w:sz w:val="22"/>
          <w:szCs w:val="22"/>
        </w:rPr>
      </w:pPr>
      <w:r w:rsidRPr="0083549F">
        <w:rPr>
          <w:rFonts w:ascii="Times New Roman" w:hAnsi="Times New Roman"/>
          <w:color w:val="000000"/>
          <w:sz w:val="22"/>
          <w:szCs w:val="22"/>
          <w:lang w:val="en-US"/>
        </w:rPr>
        <w:t> </w:t>
      </w:r>
    </w:p>
    <w:p w14:paraId="70F73452" w14:textId="77777777" w:rsidR="001D445E" w:rsidRPr="0083549F" w:rsidRDefault="00E16EC8" w:rsidP="001D445E">
      <w:pPr>
        <w:spacing w:after="0"/>
        <w:ind w:left="709" w:hanging="709"/>
        <w:jc w:val="both"/>
        <w:rPr>
          <w:rFonts w:ascii="Times New Roman" w:hAnsi="Times New Roman"/>
          <w:sz w:val="22"/>
          <w:szCs w:val="22"/>
        </w:rPr>
      </w:pPr>
      <w:r w:rsidRPr="0083549F">
        <w:rPr>
          <w:rFonts w:ascii="Times New Roman" w:hAnsi="Times New Roman"/>
          <w:color w:val="000000"/>
          <w:sz w:val="22"/>
          <w:szCs w:val="22"/>
          <w:lang w:val="en-US"/>
        </w:rPr>
        <w:lastRenderedPageBreak/>
        <w:t>6.1</w:t>
      </w:r>
      <w:r w:rsidRPr="0083549F">
        <w:rPr>
          <w:rFonts w:ascii="Times New Roman" w:hAnsi="Times New Roman"/>
          <w:color w:val="000000"/>
          <w:sz w:val="22"/>
          <w:szCs w:val="22"/>
          <w:lang w:val="en-US"/>
        </w:rPr>
        <w:tab/>
        <w:t>Where the matter is referred by the Executive Secretary to the Disciplinary Committee the following will apply:</w:t>
      </w:r>
    </w:p>
    <w:p w14:paraId="569F11D1" w14:textId="77777777" w:rsidR="001D445E" w:rsidRPr="0083549F" w:rsidRDefault="00E16EC8" w:rsidP="00EA4C56">
      <w:pPr>
        <w:pStyle w:val="ListParagraph"/>
        <w:numPr>
          <w:ilvl w:val="0"/>
          <w:numId w:val="29"/>
        </w:numPr>
        <w:spacing w:before="120" w:after="0"/>
        <w:ind w:left="1077" w:hanging="357"/>
        <w:contextualSpacing w:val="0"/>
        <w:jc w:val="both"/>
        <w:rPr>
          <w:rFonts w:ascii="Times New Roman" w:hAnsi="Times New Roman"/>
          <w:sz w:val="22"/>
          <w:szCs w:val="22"/>
        </w:rPr>
      </w:pPr>
      <w:r w:rsidRPr="0083549F">
        <w:rPr>
          <w:rFonts w:ascii="Times New Roman" w:hAnsi="Times New Roman"/>
          <w:color w:val="000000"/>
          <w:sz w:val="22"/>
          <w:szCs w:val="22"/>
          <w:lang w:val="en-US"/>
        </w:rPr>
        <w:t xml:space="preserve">The Disciplinary Committee will be comprised of three voting members which will usually be comprised of at least two </w:t>
      </w:r>
      <w:r>
        <w:rPr>
          <w:rFonts w:ascii="Times New Roman" w:hAnsi="Times New Roman"/>
          <w:color w:val="000000"/>
          <w:sz w:val="22"/>
          <w:szCs w:val="22"/>
          <w:lang w:val="en-US"/>
        </w:rPr>
        <w:t>Officer</w:t>
      </w:r>
      <w:r w:rsidRPr="0083549F">
        <w:rPr>
          <w:rFonts w:ascii="Times New Roman" w:hAnsi="Times New Roman"/>
          <w:color w:val="000000"/>
          <w:sz w:val="22"/>
          <w:szCs w:val="22"/>
          <w:lang w:val="en-US"/>
        </w:rPr>
        <w:t>s of the AUC and the Director of Sport</w:t>
      </w:r>
      <w:r>
        <w:rPr>
          <w:rFonts w:ascii="Times New Roman" w:hAnsi="Times New Roman"/>
          <w:color w:val="000000"/>
          <w:sz w:val="22"/>
          <w:szCs w:val="22"/>
          <w:lang w:val="en-US"/>
        </w:rPr>
        <w:t>, or their nominee</w:t>
      </w:r>
      <w:r w:rsidRPr="0083549F">
        <w:rPr>
          <w:rFonts w:ascii="Times New Roman" w:hAnsi="Times New Roman"/>
          <w:color w:val="000000"/>
          <w:sz w:val="22"/>
          <w:szCs w:val="22"/>
          <w:lang w:val="en-US"/>
        </w:rPr>
        <w:t xml:space="preserve">. </w:t>
      </w:r>
    </w:p>
    <w:p w14:paraId="2F7B6BA6" w14:textId="77777777" w:rsidR="001D445E" w:rsidRPr="0083549F" w:rsidRDefault="00E16EC8" w:rsidP="00EA4C56">
      <w:pPr>
        <w:pStyle w:val="ListParagraph"/>
        <w:numPr>
          <w:ilvl w:val="0"/>
          <w:numId w:val="29"/>
        </w:numPr>
        <w:spacing w:before="120" w:after="0"/>
        <w:ind w:left="1077" w:hanging="357"/>
        <w:contextualSpacing w:val="0"/>
        <w:jc w:val="both"/>
        <w:rPr>
          <w:rFonts w:ascii="Times New Roman" w:hAnsi="Times New Roman"/>
          <w:sz w:val="22"/>
          <w:szCs w:val="22"/>
        </w:rPr>
      </w:pPr>
      <w:r w:rsidRPr="0083549F">
        <w:rPr>
          <w:rFonts w:ascii="Times New Roman" w:hAnsi="Times New Roman"/>
          <w:color w:val="000000"/>
          <w:sz w:val="22"/>
          <w:szCs w:val="22"/>
          <w:lang w:val="en-US"/>
        </w:rPr>
        <w:t xml:space="preserve">Upon referral by Executive Secretary, a </w:t>
      </w:r>
      <w:r w:rsidRPr="0083549F">
        <w:rPr>
          <w:rFonts w:ascii="Times New Roman" w:hAnsi="Times New Roman"/>
          <w:sz w:val="22"/>
          <w:szCs w:val="22"/>
          <w:lang w:val="en-US"/>
        </w:rPr>
        <w:t xml:space="preserve">Disciplinary meeting will be held as soon as is practicable and the respondent will be notified in writing (by email) of the date and time of the hearing, no later than </w:t>
      </w:r>
      <w:r>
        <w:rPr>
          <w:rFonts w:ascii="Times New Roman" w:hAnsi="Times New Roman"/>
          <w:sz w:val="22"/>
          <w:szCs w:val="22"/>
          <w:lang w:val="en-US"/>
        </w:rPr>
        <w:t>10</w:t>
      </w:r>
      <w:r w:rsidRPr="0083549F">
        <w:rPr>
          <w:rFonts w:ascii="Times New Roman" w:hAnsi="Times New Roman"/>
          <w:sz w:val="22"/>
          <w:szCs w:val="22"/>
          <w:lang w:val="en-US"/>
        </w:rPr>
        <w:t xml:space="preserve"> working days in advance of the hearing. </w:t>
      </w:r>
      <w:r w:rsidRPr="0083549F">
        <w:rPr>
          <w:rFonts w:ascii="Times New Roman" w:hAnsi="Times New Roman"/>
          <w:color w:val="000000"/>
          <w:sz w:val="22"/>
          <w:szCs w:val="22"/>
          <w:lang w:val="en-US"/>
        </w:rPr>
        <w:t>Both parties will be invited to attend the meeting with the Disciplinary Committee.</w:t>
      </w:r>
    </w:p>
    <w:p w14:paraId="2CDD8849" w14:textId="77777777" w:rsidR="001D445E" w:rsidRPr="0083549F" w:rsidRDefault="00E16EC8" w:rsidP="00EA4C56">
      <w:pPr>
        <w:pStyle w:val="ListParagraph"/>
        <w:numPr>
          <w:ilvl w:val="0"/>
          <w:numId w:val="29"/>
        </w:numPr>
        <w:spacing w:before="120" w:after="0"/>
        <w:ind w:left="1077" w:hanging="357"/>
        <w:contextualSpacing w:val="0"/>
        <w:jc w:val="both"/>
        <w:rPr>
          <w:rFonts w:ascii="Times New Roman" w:hAnsi="Times New Roman"/>
          <w:sz w:val="22"/>
          <w:szCs w:val="22"/>
        </w:rPr>
      </w:pPr>
      <w:r w:rsidRPr="0083549F">
        <w:rPr>
          <w:rFonts w:ascii="Times New Roman" w:hAnsi="Times New Roman"/>
          <w:color w:val="000000"/>
          <w:sz w:val="22"/>
          <w:szCs w:val="22"/>
          <w:lang w:val="en-US"/>
        </w:rPr>
        <w:t xml:space="preserve">The Disciplinary Committee may interview such witnesses as they deem appropriate. All paperwork received by the Executive Secretary regarding the complaint(s) will be provided to the </w:t>
      </w:r>
      <w:r>
        <w:rPr>
          <w:rFonts w:ascii="Times New Roman" w:hAnsi="Times New Roman"/>
          <w:color w:val="000000"/>
          <w:sz w:val="22"/>
          <w:szCs w:val="22"/>
          <w:lang w:val="en-US"/>
        </w:rPr>
        <w:t>Committee</w:t>
      </w:r>
      <w:r w:rsidRPr="0083549F">
        <w:rPr>
          <w:rFonts w:ascii="Times New Roman" w:hAnsi="Times New Roman"/>
          <w:color w:val="000000"/>
          <w:sz w:val="22"/>
          <w:szCs w:val="22"/>
          <w:lang w:val="en-US"/>
        </w:rPr>
        <w:t xml:space="preserve"> members, the respondent and the complainant.</w:t>
      </w:r>
    </w:p>
    <w:p w14:paraId="49C22F36" w14:textId="77777777" w:rsidR="001D445E" w:rsidRPr="0083549F" w:rsidRDefault="00E16EC8" w:rsidP="00EA4C56">
      <w:pPr>
        <w:pStyle w:val="ListParagraph"/>
        <w:numPr>
          <w:ilvl w:val="0"/>
          <w:numId w:val="29"/>
        </w:numPr>
        <w:spacing w:before="120" w:after="0"/>
        <w:ind w:left="1077" w:hanging="357"/>
        <w:contextualSpacing w:val="0"/>
        <w:jc w:val="both"/>
        <w:rPr>
          <w:rFonts w:ascii="Times New Roman" w:hAnsi="Times New Roman"/>
          <w:sz w:val="22"/>
          <w:szCs w:val="22"/>
        </w:rPr>
      </w:pPr>
      <w:r w:rsidRPr="0083549F">
        <w:rPr>
          <w:rFonts w:ascii="Times New Roman" w:hAnsi="Times New Roman"/>
          <w:color w:val="000000"/>
          <w:sz w:val="22"/>
          <w:szCs w:val="22"/>
          <w:lang w:val="en-US"/>
        </w:rPr>
        <w:t xml:space="preserve">The complainant and respondent will be given an opportunity to offer submissions. </w:t>
      </w:r>
    </w:p>
    <w:p w14:paraId="399A0A87" w14:textId="77777777" w:rsidR="001D445E" w:rsidRPr="0083549F" w:rsidRDefault="00E16EC8" w:rsidP="00EA4C56">
      <w:pPr>
        <w:pStyle w:val="ListParagraph"/>
        <w:numPr>
          <w:ilvl w:val="0"/>
          <w:numId w:val="29"/>
        </w:numPr>
        <w:spacing w:before="120" w:after="0"/>
        <w:ind w:left="1077" w:hanging="357"/>
        <w:contextualSpacing w:val="0"/>
        <w:jc w:val="both"/>
        <w:rPr>
          <w:rFonts w:ascii="Times New Roman" w:hAnsi="Times New Roman"/>
          <w:sz w:val="22"/>
          <w:szCs w:val="22"/>
        </w:rPr>
      </w:pPr>
      <w:r w:rsidRPr="0083549F">
        <w:rPr>
          <w:rFonts w:ascii="Times New Roman" w:hAnsi="Times New Roman"/>
          <w:sz w:val="22"/>
          <w:szCs w:val="22"/>
          <w:lang w:val="en-US"/>
        </w:rPr>
        <w:t>Where the respondent fails to attend the Disciplinary Committee meeting and the Disciplinary Committee has made reasonable attempts to accommodate them, the Committee may decide to adjudicate on the matter in their absence, relying on the documentation furnished to the respondent and the Disciplinary Committee.</w:t>
      </w:r>
    </w:p>
    <w:p w14:paraId="6592A3B3" w14:textId="77777777" w:rsidR="001D445E" w:rsidRPr="0083549F" w:rsidRDefault="00E16EC8" w:rsidP="00EA4C56">
      <w:pPr>
        <w:pStyle w:val="ListParagraph"/>
        <w:numPr>
          <w:ilvl w:val="0"/>
          <w:numId w:val="29"/>
        </w:numPr>
        <w:spacing w:before="120" w:after="0"/>
        <w:ind w:left="1077" w:hanging="357"/>
        <w:contextualSpacing w:val="0"/>
        <w:jc w:val="both"/>
        <w:rPr>
          <w:rFonts w:ascii="Times New Roman" w:hAnsi="Times New Roman"/>
          <w:sz w:val="22"/>
          <w:szCs w:val="22"/>
        </w:rPr>
      </w:pPr>
      <w:r w:rsidRPr="0083549F">
        <w:rPr>
          <w:rFonts w:ascii="Times New Roman" w:hAnsi="Times New Roman"/>
          <w:sz w:val="22"/>
          <w:szCs w:val="22"/>
          <w:lang w:val="en-US"/>
        </w:rPr>
        <w:t xml:space="preserve">Decisions of the Disciplinary Committee will be taken by a simple majority and will be made on the balance of probabilities. </w:t>
      </w:r>
    </w:p>
    <w:p w14:paraId="459EEEE1" w14:textId="77777777" w:rsidR="001D445E" w:rsidRPr="0083549F" w:rsidRDefault="00E16EC8" w:rsidP="001D445E">
      <w:pPr>
        <w:pStyle w:val="ListParagraph"/>
        <w:spacing w:after="0"/>
        <w:ind w:left="1080"/>
        <w:jc w:val="both"/>
        <w:rPr>
          <w:rFonts w:ascii="Times New Roman" w:hAnsi="Times New Roman"/>
          <w:sz w:val="22"/>
          <w:szCs w:val="22"/>
        </w:rPr>
      </w:pPr>
      <w:r w:rsidRPr="0083549F">
        <w:rPr>
          <w:rFonts w:ascii="Times New Roman" w:hAnsi="Times New Roman"/>
          <w:sz w:val="22"/>
          <w:szCs w:val="22"/>
          <w:lang w:val="en-US"/>
        </w:rPr>
        <w:t> </w:t>
      </w:r>
    </w:p>
    <w:p w14:paraId="7D3F1A4E" w14:textId="77777777" w:rsidR="001D445E" w:rsidRPr="0083549F" w:rsidRDefault="00E16EC8" w:rsidP="001D445E">
      <w:pPr>
        <w:pStyle w:val="ListParagraph"/>
        <w:numPr>
          <w:ilvl w:val="1"/>
          <w:numId w:val="30"/>
        </w:numPr>
        <w:spacing w:after="0"/>
        <w:ind w:left="709" w:hanging="709"/>
        <w:jc w:val="both"/>
        <w:rPr>
          <w:rFonts w:ascii="Times New Roman" w:hAnsi="Times New Roman"/>
          <w:sz w:val="22"/>
          <w:szCs w:val="22"/>
        </w:rPr>
      </w:pPr>
      <w:r w:rsidRPr="0083549F">
        <w:rPr>
          <w:rFonts w:ascii="Times New Roman" w:hAnsi="Times New Roman"/>
          <w:sz w:val="22"/>
          <w:szCs w:val="22"/>
          <w:lang w:val="en-US"/>
        </w:rPr>
        <w:t>When all information available to the Disciplinary Committee has been considered, the following outcomes are available to the Disciplinary Committee:</w:t>
      </w:r>
    </w:p>
    <w:p w14:paraId="78E12A1A" w14:textId="77777777" w:rsidR="001D445E" w:rsidRPr="0083549F" w:rsidRDefault="00E16EC8" w:rsidP="0083549F">
      <w:pPr>
        <w:pStyle w:val="ListParagraph"/>
        <w:numPr>
          <w:ilvl w:val="2"/>
          <w:numId w:val="31"/>
        </w:numPr>
        <w:spacing w:before="120" w:after="0"/>
        <w:ind w:left="1843" w:hanging="538"/>
        <w:contextualSpacing w:val="0"/>
        <w:jc w:val="both"/>
        <w:rPr>
          <w:rFonts w:ascii="Times New Roman" w:hAnsi="Times New Roman"/>
          <w:sz w:val="22"/>
          <w:szCs w:val="22"/>
        </w:rPr>
      </w:pPr>
      <w:r w:rsidRPr="0083549F">
        <w:rPr>
          <w:rFonts w:ascii="Times New Roman" w:hAnsi="Times New Roman"/>
          <w:color w:val="000000"/>
          <w:sz w:val="22"/>
          <w:szCs w:val="22"/>
          <w:lang w:val="en-US"/>
        </w:rPr>
        <w:t xml:space="preserve">Dismiss the breach of discipline </w:t>
      </w:r>
      <w:r>
        <w:rPr>
          <w:rFonts w:ascii="Times New Roman" w:hAnsi="Times New Roman"/>
          <w:color w:val="000000"/>
          <w:sz w:val="22"/>
          <w:szCs w:val="22"/>
          <w:lang w:val="en-US"/>
        </w:rPr>
        <w:t xml:space="preserve">complained of </w:t>
      </w:r>
      <w:r w:rsidRPr="0083549F">
        <w:rPr>
          <w:rFonts w:ascii="Times New Roman" w:hAnsi="Times New Roman"/>
          <w:color w:val="000000"/>
          <w:sz w:val="22"/>
          <w:szCs w:val="22"/>
          <w:lang w:val="en-US"/>
        </w:rPr>
        <w:t>with no further action</w:t>
      </w:r>
    </w:p>
    <w:p w14:paraId="71192CBD" w14:textId="77777777" w:rsidR="001D445E" w:rsidRPr="0083549F" w:rsidRDefault="00E16EC8" w:rsidP="0083549F">
      <w:pPr>
        <w:pStyle w:val="ListParagraph"/>
        <w:numPr>
          <w:ilvl w:val="2"/>
          <w:numId w:val="31"/>
        </w:numPr>
        <w:spacing w:before="120" w:after="0"/>
        <w:ind w:left="1843" w:hanging="538"/>
        <w:contextualSpacing w:val="0"/>
        <w:jc w:val="both"/>
        <w:rPr>
          <w:rFonts w:ascii="Times New Roman" w:hAnsi="Times New Roman"/>
          <w:sz w:val="22"/>
          <w:szCs w:val="22"/>
        </w:rPr>
      </w:pPr>
      <w:r w:rsidRPr="0083549F">
        <w:rPr>
          <w:rFonts w:ascii="Times New Roman" w:hAnsi="Times New Roman"/>
          <w:color w:val="000000"/>
          <w:sz w:val="22"/>
          <w:szCs w:val="22"/>
          <w:lang w:val="en-US"/>
        </w:rPr>
        <w:t>Fines up to maximum of €400.</w:t>
      </w:r>
    </w:p>
    <w:p w14:paraId="6DD65441" w14:textId="77777777" w:rsidR="001D445E" w:rsidRPr="00476FEA" w:rsidRDefault="00E16EC8" w:rsidP="0083549F">
      <w:pPr>
        <w:pStyle w:val="ListParagraph"/>
        <w:numPr>
          <w:ilvl w:val="2"/>
          <w:numId w:val="31"/>
        </w:numPr>
        <w:spacing w:before="120" w:after="0"/>
        <w:ind w:left="1843" w:hanging="538"/>
        <w:contextualSpacing w:val="0"/>
        <w:jc w:val="both"/>
        <w:rPr>
          <w:rFonts w:ascii="Times New Roman" w:hAnsi="Times New Roman"/>
          <w:sz w:val="22"/>
          <w:szCs w:val="22"/>
        </w:rPr>
      </w:pPr>
      <w:r w:rsidRPr="0083549F">
        <w:rPr>
          <w:rFonts w:ascii="Times New Roman" w:hAnsi="Times New Roman"/>
          <w:color w:val="000000"/>
          <w:sz w:val="22"/>
          <w:szCs w:val="22"/>
          <w:lang w:val="en-US"/>
        </w:rPr>
        <w:t xml:space="preserve">Temporary  suspension from office, membership or position. </w:t>
      </w:r>
      <w:r w:rsidRPr="00AA01EF">
        <w:rPr>
          <w:rFonts w:ascii="Times New Roman" w:hAnsi="Times New Roman"/>
          <w:sz w:val="22"/>
          <w:szCs w:val="22"/>
          <w:lang w:val="en-US"/>
        </w:rPr>
        <w:t>The Disciplinary Committee may make a recommendation to the relevant Club that the respondent be temporarily suspended from office, membership or position.</w:t>
      </w:r>
      <w:r w:rsidRPr="00476FEA">
        <w:rPr>
          <w:rFonts w:ascii="Times New Roman" w:hAnsi="Times New Roman"/>
          <w:sz w:val="22"/>
          <w:szCs w:val="22"/>
          <w:lang w:val="en-US"/>
        </w:rPr>
        <w:t xml:space="preserve">  </w:t>
      </w:r>
    </w:p>
    <w:p w14:paraId="526B3CB8" w14:textId="77777777" w:rsidR="001D445E" w:rsidRPr="0083549F" w:rsidRDefault="00E16EC8" w:rsidP="0083549F">
      <w:pPr>
        <w:pStyle w:val="ListParagraph"/>
        <w:numPr>
          <w:ilvl w:val="2"/>
          <w:numId w:val="31"/>
        </w:numPr>
        <w:spacing w:before="120" w:after="0"/>
        <w:ind w:left="1843" w:hanging="538"/>
        <w:contextualSpacing w:val="0"/>
        <w:jc w:val="both"/>
        <w:rPr>
          <w:rFonts w:ascii="Times New Roman" w:hAnsi="Times New Roman"/>
          <w:sz w:val="22"/>
          <w:szCs w:val="22"/>
        </w:rPr>
      </w:pPr>
      <w:r w:rsidRPr="0083549F">
        <w:rPr>
          <w:rFonts w:ascii="Times New Roman" w:hAnsi="Times New Roman"/>
          <w:color w:val="000000"/>
          <w:sz w:val="22"/>
          <w:szCs w:val="22"/>
          <w:lang w:val="en-US"/>
        </w:rPr>
        <w:t xml:space="preserve">Requirement to make good to the satisfaction of the Disciplinary Committee any damage or loss which they intentionally caused to any property of the University or third party or for any such loss or damage which arises as a result of the breach of discipline. </w:t>
      </w:r>
    </w:p>
    <w:p w14:paraId="77054977" w14:textId="77777777" w:rsidR="001D445E" w:rsidRPr="0083549F" w:rsidRDefault="00E16EC8" w:rsidP="0083549F">
      <w:pPr>
        <w:pStyle w:val="ListParagraph"/>
        <w:numPr>
          <w:ilvl w:val="2"/>
          <w:numId w:val="31"/>
        </w:numPr>
        <w:spacing w:before="120" w:after="0"/>
        <w:ind w:left="1843" w:hanging="538"/>
        <w:contextualSpacing w:val="0"/>
        <w:jc w:val="both"/>
        <w:rPr>
          <w:rFonts w:ascii="Times New Roman" w:hAnsi="Times New Roman"/>
          <w:sz w:val="22"/>
          <w:szCs w:val="22"/>
        </w:rPr>
      </w:pPr>
      <w:r w:rsidRPr="0083549F">
        <w:rPr>
          <w:rFonts w:ascii="Times New Roman" w:hAnsi="Times New Roman"/>
          <w:color w:val="000000"/>
          <w:sz w:val="22"/>
          <w:szCs w:val="22"/>
          <w:lang w:val="en-US"/>
        </w:rPr>
        <w:t>Referral to the Registrar in the case of a UCD Student, to be dealt with under the UCD Student Code of Conduct.</w:t>
      </w:r>
    </w:p>
    <w:p w14:paraId="20E04648" w14:textId="77777777" w:rsidR="001D445E" w:rsidRPr="0083549F" w:rsidRDefault="00E16EC8" w:rsidP="0083549F">
      <w:pPr>
        <w:pStyle w:val="ListParagraph"/>
        <w:numPr>
          <w:ilvl w:val="2"/>
          <w:numId w:val="31"/>
        </w:numPr>
        <w:spacing w:before="120" w:after="0"/>
        <w:ind w:left="1843" w:hanging="538"/>
        <w:contextualSpacing w:val="0"/>
        <w:jc w:val="both"/>
        <w:rPr>
          <w:rFonts w:ascii="Times New Roman" w:hAnsi="Times New Roman"/>
          <w:sz w:val="22"/>
          <w:szCs w:val="22"/>
        </w:rPr>
      </w:pPr>
      <w:r w:rsidRPr="0083549F">
        <w:rPr>
          <w:rFonts w:ascii="Times New Roman" w:hAnsi="Times New Roman"/>
          <w:color w:val="000000"/>
          <w:sz w:val="22"/>
          <w:szCs w:val="22"/>
          <w:lang w:val="en-US"/>
        </w:rPr>
        <w:t>Referral to the Director of HR, in the case of a  UCD Employee .</w:t>
      </w:r>
    </w:p>
    <w:p w14:paraId="56F4E8EF" w14:textId="77777777" w:rsidR="001D445E" w:rsidRPr="0083549F" w:rsidRDefault="00E16EC8" w:rsidP="0083549F">
      <w:pPr>
        <w:pStyle w:val="ListParagraph"/>
        <w:numPr>
          <w:ilvl w:val="2"/>
          <w:numId w:val="31"/>
        </w:numPr>
        <w:spacing w:before="120" w:after="0"/>
        <w:ind w:left="1843" w:hanging="538"/>
        <w:contextualSpacing w:val="0"/>
        <w:jc w:val="both"/>
        <w:rPr>
          <w:rFonts w:ascii="Times New Roman" w:hAnsi="Times New Roman"/>
          <w:sz w:val="22"/>
          <w:szCs w:val="22"/>
        </w:rPr>
      </w:pPr>
      <w:r w:rsidRPr="0083549F">
        <w:rPr>
          <w:rFonts w:ascii="Times New Roman" w:hAnsi="Times New Roman"/>
          <w:color w:val="000000"/>
          <w:sz w:val="22"/>
          <w:szCs w:val="22"/>
          <w:lang w:val="en-US"/>
        </w:rPr>
        <w:t xml:space="preserve">Non-awarding or reclamation of any grant paid to the </w:t>
      </w:r>
      <w:r>
        <w:rPr>
          <w:rFonts w:ascii="Times New Roman" w:hAnsi="Times New Roman"/>
          <w:color w:val="000000"/>
          <w:sz w:val="22"/>
          <w:szCs w:val="22"/>
          <w:lang w:val="en-US"/>
        </w:rPr>
        <w:t>Club</w:t>
      </w:r>
      <w:r w:rsidRPr="0083549F">
        <w:rPr>
          <w:rFonts w:ascii="Times New Roman" w:hAnsi="Times New Roman"/>
          <w:color w:val="000000"/>
          <w:sz w:val="22"/>
          <w:szCs w:val="22"/>
          <w:lang w:val="en-US"/>
        </w:rPr>
        <w:t xml:space="preserve"> or individual. </w:t>
      </w:r>
    </w:p>
    <w:p w14:paraId="0C98FC2F" w14:textId="77777777" w:rsidR="001D445E" w:rsidRPr="0083549F" w:rsidRDefault="00E16EC8" w:rsidP="0083549F">
      <w:pPr>
        <w:pStyle w:val="ListParagraph"/>
        <w:numPr>
          <w:ilvl w:val="2"/>
          <w:numId w:val="31"/>
        </w:numPr>
        <w:spacing w:before="120" w:after="0"/>
        <w:ind w:left="1843" w:hanging="538"/>
        <w:contextualSpacing w:val="0"/>
        <w:jc w:val="both"/>
        <w:rPr>
          <w:rFonts w:ascii="Times New Roman" w:hAnsi="Times New Roman"/>
          <w:sz w:val="22"/>
          <w:szCs w:val="22"/>
        </w:rPr>
      </w:pPr>
      <w:r w:rsidRPr="0083549F">
        <w:rPr>
          <w:rFonts w:ascii="Times New Roman" w:hAnsi="Times New Roman"/>
          <w:color w:val="000000"/>
          <w:sz w:val="22"/>
          <w:szCs w:val="22"/>
          <w:lang w:val="en-US"/>
        </w:rPr>
        <w:t xml:space="preserve">Exclusion from office, membership or position with any </w:t>
      </w:r>
      <w:r>
        <w:rPr>
          <w:rFonts w:ascii="Times New Roman" w:hAnsi="Times New Roman"/>
          <w:color w:val="000000"/>
          <w:sz w:val="22"/>
          <w:szCs w:val="22"/>
          <w:lang w:val="en-US"/>
        </w:rPr>
        <w:t>Club</w:t>
      </w:r>
      <w:r w:rsidRPr="0083549F">
        <w:rPr>
          <w:rFonts w:ascii="Times New Roman" w:hAnsi="Times New Roman"/>
          <w:color w:val="000000"/>
          <w:sz w:val="22"/>
          <w:szCs w:val="22"/>
          <w:lang w:val="en-US"/>
        </w:rPr>
        <w:t xml:space="preserve"> of the University.</w:t>
      </w:r>
      <w:r w:rsidRPr="0083549F">
        <w:rPr>
          <w:rFonts w:ascii="Times New Roman" w:hAnsi="Times New Roman"/>
          <w:sz w:val="22"/>
          <w:szCs w:val="22"/>
          <w:lang w:val="en-US"/>
        </w:rPr>
        <w:t xml:space="preserve"> </w:t>
      </w:r>
      <w:r w:rsidRPr="00AA01EF">
        <w:rPr>
          <w:rFonts w:ascii="Times New Roman" w:hAnsi="Times New Roman"/>
          <w:sz w:val="22"/>
          <w:szCs w:val="22"/>
          <w:lang w:val="en-US"/>
        </w:rPr>
        <w:t>The Disciplinary Committee may make a recommendation to the relevant Club that the respondent be excluded from office, membership or position.</w:t>
      </w:r>
      <w:r w:rsidRPr="0083549F">
        <w:rPr>
          <w:rFonts w:ascii="Times New Roman" w:hAnsi="Times New Roman"/>
          <w:sz w:val="22"/>
          <w:szCs w:val="22"/>
          <w:lang w:val="en-US"/>
        </w:rPr>
        <w:t xml:space="preserve">  </w:t>
      </w:r>
    </w:p>
    <w:p w14:paraId="640F4501" w14:textId="77777777" w:rsidR="001D445E" w:rsidRPr="0083549F" w:rsidRDefault="00E16EC8" w:rsidP="001D445E">
      <w:pPr>
        <w:spacing w:after="0"/>
        <w:jc w:val="both"/>
        <w:rPr>
          <w:rFonts w:ascii="Times New Roman" w:hAnsi="Times New Roman"/>
          <w:sz w:val="22"/>
          <w:szCs w:val="22"/>
        </w:rPr>
      </w:pPr>
      <w:r w:rsidRPr="0083549F">
        <w:rPr>
          <w:rFonts w:ascii="Times New Roman" w:hAnsi="Times New Roman"/>
          <w:color w:val="000000"/>
          <w:sz w:val="22"/>
          <w:szCs w:val="22"/>
          <w:lang w:val="en-US"/>
        </w:rPr>
        <w:t> </w:t>
      </w:r>
    </w:p>
    <w:p w14:paraId="38D71E77" w14:textId="77777777" w:rsidR="001D445E" w:rsidRPr="0083549F" w:rsidRDefault="00E16EC8" w:rsidP="001D445E">
      <w:pPr>
        <w:spacing w:after="0"/>
        <w:ind w:left="709"/>
        <w:jc w:val="both"/>
        <w:rPr>
          <w:rFonts w:ascii="Times New Roman" w:hAnsi="Times New Roman"/>
          <w:sz w:val="22"/>
          <w:szCs w:val="22"/>
        </w:rPr>
      </w:pPr>
      <w:r w:rsidRPr="0083549F">
        <w:rPr>
          <w:rFonts w:ascii="Times New Roman" w:hAnsi="Times New Roman"/>
          <w:color w:val="000000"/>
          <w:sz w:val="22"/>
          <w:szCs w:val="22"/>
          <w:lang w:val="en-US"/>
        </w:rPr>
        <w:t xml:space="preserve">In addition to any of the outcomes above, the Disciplinary Committee may direct the respondent to provide a letter of apology to the complainant. </w:t>
      </w:r>
    </w:p>
    <w:p w14:paraId="2FB892AC" w14:textId="77777777" w:rsidR="001D445E" w:rsidRPr="0083549F" w:rsidRDefault="00E16EC8" w:rsidP="001D445E">
      <w:pPr>
        <w:pStyle w:val="ListParagraph"/>
        <w:spacing w:after="0"/>
        <w:ind w:left="2520"/>
        <w:jc w:val="both"/>
        <w:rPr>
          <w:rFonts w:ascii="Times New Roman" w:hAnsi="Times New Roman"/>
          <w:sz w:val="22"/>
          <w:szCs w:val="22"/>
        </w:rPr>
      </w:pPr>
      <w:r w:rsidRPr="0083549F">
        <w:rPr>
          <w:rFonts w:ascii="Times New Roman" w:hAnsi="Times New Roman"/>
          <w:color w:val="000000"/>
          <w:sz w:val="22"/>
          <w:szCs w:val="22"/>
          <w:lang w:val="en-US"/>
        </w:rPr>
        <w:t> </w:t>
      </w:r>
    </w:p>
    <w:p w14:paraId="56DFA959" w14:textId="77777777" w:rsidR="001D445E" w:rsidRDefault="00E16EC8" w:rsidP="001D445E">
      <w:pPr>
        <w:pStyle w:val="ListParagraph"/>
        <w:spacing w:after="0"/>
        <w:ind w:left="709" w:hanging="709"/>
        <w:jc w:val="both"/>
        <w:rPr>
          <w:rFonts w:ascii="Times New Roman" w:hAnsi="Times New Roman"/>
          <w:sz w:val="22"/>
          <w:szCs w:val="22"/>
          <w:lang w:val="en-US"/>
        </w:rPr>
      </w:pPr>
      <w:r w:rsidRPr="0083549F">
        <w:rPr>
          <w:rFonts w:ascii="Times New Roman" w:hAnsi="Times New Roman"/>
          <w:sz w:val="22"/>
          <w:szCs w:val="22"/>
          <w:lang w:val="en-US"/>
        </w:rPr>
        <w:t>6.3</w:t>
      </w:r>
      <w:r w:rsidRPr="0083549F">
        <w:rPr>
          <w:rFonts w:ascii="Times New Roman" w:hAnsi="Times New Roman"/>
          <w:sz w:val="22"/>
          <w:szCs w:val="22"/>
          <w:lang w:val="en-US"/>
        </w:rPr>
        <w:tab/>
        <w:t>Following the conclusion of this process, the Disciplinary Committee will normally communicate its decision in writing to both parties within 10 working days after the Disciplinary Committee Hearing. The Disciplinary Committee will inform the respondent of their right to appeal the decision, the procedure for lodging the appeal and the time limit for lodging the appeal (ten working days from notification of the decision).</w:t>
      </w:r>
    </w:p>
    <w:p w14:paraId="5D70A581" w14:textId="77777777" w:rsidR="001E245A" w:rsidRDefault="001E245A" w:rsidP="001D445E">
      <w:pPr>
        <w:pStyle w:val="ListParagraph"/>
        <w:spacing w:after="0"/>
        <w:ind w:left="709" w:hanging="709"/>
        <w:jc w:val="both"/>
        <w:rPr>
          <w:rFonts w:ascii="Times New Roman" w:hAnsi="Times New Roman"/>
          <w:sz w:val="22"/>
          <w:szCs w:val="22"/>
          <w:lang w:val="en-US"/>
        </w:rPr>
      </w:pPr>
    </w:p>
    <w:p w14:paraId="458A2E77" w14:textId="77777777" w:rsidR="00476FEA" w:rsidRPr="00AA01EF" w:rsidRDefault="00E16EC8" w:rsidP="00AA01EF">
      <w:pPr>
        <w:spacing w:after="0"/>
        <w:ind w:left="709" w:hanging="709"/>
        <w:jc w:val="both"/>
        <w:rPr>
          <w:rFonts w:ascii="Times New Roman" w:hAnsi="Times New Roman"/>
          <w:sz w:val="22"/>
          <w:szCs w:val="22"/>
        </w:rPr>
      </w:pPr>
      <w:r>
        <w:rPr>
          <w:rFonts w:ascii="Times New Roman" w:hAnsi="Times New Roman"/>
          <w:sz w:val="22"/>
          <w:szCs w:val="22"/>
        </w:rPr>
        <w:lastRenderedPageBreak/>
        <w:t xml:space="preserve">6.4 </w:t>
      </w:r>
      <w:r>
        <w:rPr>
          <w:rFonts w:ascii="Times New Roman" w:hAnsi="Times New Roman"/>
          <w:sz w:val="22"/>
          <w:szCs w:val="22"/>
        </w:rPr>
        <w:tab/>
      </w:r>
      <w:r>
        <w:rPr>
          <w:rFonts w:ascii="Times New Roman" w:hAnsi="Times New Roman"/>
          <w:sz w:val="22"/>
          <w:szCs w:val="22"/>
          <w:lang w:val="en-US"/>
        </w:rPr>
        <w:t>Unless exceptional circumstances arise, a Club would normally be expected to abide by the recommendation of the Disciplinary Committee.</w:t>
      </w:r>
    </w:p>
    <w:p w14:paraId="61255495" w14:textId="77777777" w:rsidR="001D445E" w:rsidRPr="0083549F" w:rsidRDefault="00E16EC8" w:rsidP="001D445E">
      <w:pPr>
        <w:pStyle w:val="ListParagraph"/>
        <w:spacing w:after="0"/>
        <w:ind w:left="709" w:hanging="425"/>
        <w:jc w:val="both"/>
        <w:rPr>
          <w:rFonts w:ascii="Times New Roman" w:hAnsi="Times New Roman"/>
          <w:sz w:val="22"/>
          <w:szCs w:val="22"/>
        </w:rPr>
      </w:pPr>
      <w:r w:rsidRPr="0083549F">
        <w:rPr>
          <w:rFonts w:ascii="Times New Roman" w:hAnsi="Times New Roman"/>
          <w:color w:val="000000"/>
          <w:sz w:val="22"/>
          <w:szCs w:val="22"/>
          <w:lang w:val="en-US"/>
        </w:rPr>
        <w:t> </w:t>
      </w:r>
    </w:p>
    <w:p w14:paraId="702AD1A9" w14:textId="77777777" w:rsidR="00BC3031" w:rsidRPr="0083549F" w:rsidRDefault="00E16EC8" w:rsidP="00BC3031">
      <w:pPr>
        <w:spacing w:after="0"/>
        <w:ind w:left="1418" w:hanging="1418"/>
        <w:jc w:val="both"/>
        <w:rPr>
          <w:rFonts w:ascii="Times New Roman" w:hAnsi="Times New Roman"/>
          <w:sz w:val="22"/>
          <w:szCs w:val="22"/>
        </w:rPr>
      </w:pPr>
      <w:r w:rsidRPr="0083549F">
        <w:rPr>
          <w:rFonts w:ascii="Times New Roman" w:hAnsi="Times New Roman"/>
          <w:b/>
          <w:bCs/>
          <w:color w:val="000000"/>
          <w:sz w:val="22"/>
          <w:szCs w:val="22"/>
          <w:lang w:val="en-US"/>
        </w:rPr>
        <w:t xml:space="preserve">Section 7: </w:t>
      </w:r>
      <w:r w:rsidRPr="0083549F">
        <w:rPr>
          <w:rFonts w:ascii="Times New Roman" w:hAnsi="Times New Roman"/>
          <w:b/>
          <w:bCs/>
          <w:color w:val="000000"/>
          <w:sz w:val="22"/>
          <w:szCs w:val="22"/>
          <w:lang w:val="en-US"/>
        </w:rPr>
        <w:tab/>
        <w:t>Appeal of the Decision of a Club Committee, the Executive Secretary or the AUC Disciplinary Committee</w:t>
      </w:r>
    </w:p>
    <w:p w14:paraId="35BA3210" w14:textId="77777777" w:rsidR="00BC3031" w:rsidRPr="0083549F" w:rsidRDefault="00E16EC8" w:rsidP="00BC3031">
      <w:pPr>
        <w:spacing w:after="0"/>
        <w:ind w:left="284"/>
        <w:jc w:val="both"/>
        <w:rPr>
          <w:rFonts w:ascii="Times New Roman" w:hAnsi="Times New Roman"/>
          <w:sz w:val="22"/>
          <w:szCs w:val="22"/>
        </w:rPr>
      </w:pPr>
      <w:r w:rsidRPr="0083549F">
        <w:rPr>
          <w:rFonts w:ascii="Times New Roman" w:hAnsi="Times New Roman"/>
          <w:b/>
          <w:bCs/>
          <w:color w:val="000000"/>
          <w:sz w:val="22"/>
          <w:szCs w:val="22"/>
          <w:lang w:val="en-US"/>
        </w:rPr>
        <w:t> </w:t>
      </w:r>
    </w:p>
    <w:p w14:paraId="431F586B" w14:textId="77777777" w:rsidR="00BC3031" w:rsidRPr="0083549F" w:rsidRDefault="00E16EC8" w:rsidP="00BC3031">
      <w:pPr>
        <w:spacing w:after="0"/>
        <w:ind w:left="709" w:hanging="709"/>
        <w:jc w:val="both"/>
        <w:rPr>
          <w:rFonts w:ascii="Times New Roman" w:hAnsi="Times New Roman"/>
          <w:sz w:val="22"/>
          <w:szCs w:val="22"/>
        </w:rPr>
      </w:pPr>
      <w:r w:rsidRPr="0083549F">
        <w:rPr>
          <w:rFonts w:ascii="Times New Roman" w:hAnsi="Times New Roman"/>
          <w:color w:val="000000"/>
          <w:sz w:val="22"/>
          <w:szCs w:val="22"/>
          <w:lang w:val="en-US"/>
        </w:rPr>
        <w:t>7.1</w:t>
      </w:r>
      <w:r w:rsidRPr="0083549F">
        <w:rPr>
          <w:rFonts w:ascii="Times New Roman" w:hAnsi="Times New Roman"/>
          <w:color w:val="000000"/>
          <w:sz w:val="22"/>
          <w:szCs w:val="22"/>
          <w:lang w:val="en-US"/>
        </w:rPr>
        <w:tab/>
        <w:t xml:space="preserve">Where the </w:t>
      </w:r>
      <w:r>
        <w:rPr>
          <w:rFonts w:ascii="Times New Roman" w:hAnsi="Times New Roman"/>
          <w:color w:val="000000"/>
          <w:sz w:val="22"/>
          <w:szCs w:val="22"/>
          <w:lang w:val="en-US"/>
        </w:rPr>
        <w:t xml:space="preserve">person against whom a complaint has been upheld </w:t>
      </w:r>
      <w:r w:rsidRPr="0083549F">
        <w:rPr>
          <w:rFonts w:ascii="Times New Roman" w:hAnsi="Times New Roman"/>
          <w:color w:val="000000"/>
          <w:sz w:val="22"/>
          <w:szCs w:val="22"/>
          <w:lang w:val="en-US"/>
        </w:rPr>
        <w:t>wishes to appeal a decision (the “Appellant”), this appeal must be lodged within 10 working days of notification  the decision and the case shall be referred to a sub-</w:t>
      </w:r>
      <w:r>
        <w:rPr>
          <w:rFonts w:ascii="Times New Roman" w:hAnsi="Times New Roman"/>
          <w:color w:val="000000"/>
          <w:sz w:val="22"/>
          <w:szCs w:val="22"/>
          <w:lang w:val="en-US"/>
        </w:rPr>
        <w:t>Committee</w:t>
      </w:r>
      <w:r w:rsidRPr="0083549F">
        <w:rPr>
          <w:rFonts w:ascii="Times New Roman" w:hAnsi="Times New Roman"/>
          <w:color w:val="000000"/>
          <w:sz w:val="22"/>
          <w:szCs w:val="22"/>
          <w:lang w:val="en-US"/>
        </w:rPr>
        <w:t xml:space="preserve"> of the AUC (the “Appeal Committee”).  The Appeal Committee will be comprised of three voting members drawn from a panel of members of the AUC Executive which will</w:t>
      </w:r>
      <w:r>
        <w:rPr>
          <w:rFonts w:ascii="Times New Roman" w:hAnsi="Times New Roman"/>
          <w:color w:val="000000"/>
          <w:sz w:val="22"/>
          <w:szCs w:val="22"/>
          <w:lang w:val="en-US"/>
        </w:rPr>
        <w:t>,</w:t>
      </w:r>
      <w:r w:rsidRPr="0083549F">
        <w:rPr>
          <w:rFonts w:ascii="Times New Roman" w:hAnsi="Times New Roman"/>
          <w:color w:val="000000"/>
          <w:sz w:val="22"/>
          <w:szCs w:val="22"/>
          <w:lang w:val="en-US"/>
        </w:rPr>
        <w:t xml:space="preserve"> where possible</w:t>
      </w:r>
      <w:r>
        <w:rPr>
          <w:rFonts w:ascii="Times New Roman" w:hAnsi="Times New Roman"/>
          <w:color w:val="000000"/>
          <w:sz w:val="22"/>
          <w:szCs w:val="22"/>
          <w:lang w:val="en-US"/>
        </w:rPr>
        <w:t>,</w:t>
      </w:r>
      <w:r w:rsidRPr="0083549F">
        <w:rPr>
          <w:rFonts w:ascii="Times New Roman" w:hAnsi="Times New Roman"/>
          <w:color w:val="000000"/>
          <w:sz w:val="22"/>
          <w:szCs w:val="22"/>
          <w:lang w:val="en-US"/>
        </w:rPr>
        <w:t xml:space="preserve"> include the Director of Sport</w:t>
      </w:r>
      <w:r>
        <w:rPr>
          <w:rFonts w:ascii="Times New Roman" w:hAnsi="Times New Roman"/>
          <w:color w:val="000000"/>
          <w:sz w:val="22"/>
          <w:szCs w:val="22"/>
          <w:lang w:val="en-US"/>
        </w:rPr>
        <w:t>, or their nominee</w:t>
      </w:r>
      <w:r w:rsidRPr="0083549F">
        <w:rPr>
          <w:rFonts w:ascii="Times New Roman" w:hAnsi="Times New Roman"/>
          <w:color w:val="000000"/>
          <w:sz w:val="22"/>
          <w:szCs w:val="22"/>
          <w:lang w:val="en-US"/>
        </w:rPr>
        <w:t xml:space="preserve">.  The Appeal Committee will where possible hear the appeal within </w:t>
      </w:r>
      <w:r>
        <w:rPr>
          <w:rFonts w:ascii="Times New Roman" w:hAnsi="Times New Roman"/>
          <w:color w:val="000000"/>
          <w:sz w:val="22"/>
          <w:szCs w:val="22"/>
          <w:lang w:val="en-US"/>
        </w:rPr>
        <w:t>10 working</w:t>
      </w:r>
      <w:r w:rsidRPr="0083549F">
        <w:rPr>
          <w:rFonts w:ascii="Times New Roman" w:hAnsi="Times New Roman"/>
          <w:color w:val="000000"/>
          <w:sz w:val="22"/>
          <w:szCs w:val="22"/>
          <w:lang w:val="en-US"/>
        </w:rPr>
        <w:t xml:space="preserve"> days of it being lodged.  </w:t>
      </w:r>
    </w:p>
    <w:p w14:paraId="248FDB16" w14:textId="77777777" w:rsidR="00BC3031" w:rsidRPr="0083549F" w:rsidRDefault="00E16EC8" w:rsidP="00BC3031">
      <w:pPr>
        <w:spacing w:after="0"/>
        <w:ind w:left="709" w:hanging="709"/>
        <w:jc w:val="both"/>
        <w:rPr>
          <w:rFonts w:ascii="Times New Roman" w:hAnsi="Times New Roman"/>
          <w:sz w:val="22"/>
          <w:szCs w:val="22"/>
        </w:rPr>
      </w:pPr>
      <w:r w:rsidRPr="0083549F">
        <w:rPr>
          <w:rFonts w:ascii="Times New Roman" w:hAnsi="Times New Roman"/>
          <w:color w:val="000000"/>
          <w:sz w:val="22"/>
          <w:szCs w:val="22"/>
          <w:lang w:val="en-US"/>
        </w:rPr>
        <w:t> </w:t>
      </w:r>
    </w:p>
    <w:p w14:paraId="3DD4A925" w14:textId="77777777" w:rsidR="00BC3031" w:rsidRPr="0083549F" w:rsidRDefault="00E16EC8" w:rsidP="00BC3031">
      <w:pPr>
        <w:spacing w:after="0"/>
        <w:ind w:left="709"/>
        <w:jc w:val="both"/>
        <w:rPr>
          <w:rFonts w:ascii="Times New Roman" w:hAnsi="Times New Roman"/>
          <w:sz w:val="22"/>
          <w:szCs w:val="22"/>
        </w:rPr>
      </w:pPr>
      <w:r w:rsidRPr="0083549F">
        <w:rPr>
          <w:rFonts w:ascii="Times New Roman" w:hAnsi="Times New Roman"/>
          <w:color w:val="000000"/>
          <w:sz w:val="22"/>
          <w:szCs w:val="22"/>
          <w:lang w:val="en-US"/>
        </w:rPr>
        <w:t>Where the AUC Disciplinary Committee was convened to adjudicate on a disciplinary breach, no AUC Executive member involved in that process may sit on the Appeals Committee for that breach.  Furthermore, the Director of Sport will be replaced by the Director of Student Services</w:t>
      </w:r>
      <w:r>
        <w:rPr>
          <w:rFonts w:ascii="Times New Roman" w:hAnsi="Times New Roman"/>
          <w:color w:val="000000"/>
          <w:sz w:val="22"/>
          <w:szCs w:val="22"/>
          <w:lang w:val="en-US"/>
        </w:rPr>
        <w:t>, or their nominee,</w:t>
      </w:r>
      <w:r w:rsidRPr="0083549F">
        <w:rPr>
          <w:rFonts w:ascii="Times New Roman" w:hAnsi="Times New Roman"/>
          <w:color w:val="000000"/>
          <w:sz w:val="22"/>
          <w:szCs w:val="22"/>
          <w:lang w:val="en-US"/>
        </w:rPr>
        <w:t xml:space="preserve"> where the Director of Sport has had prior involvement with the matter or is otherwise unavailable.</w:t>
      </w:r>
    </w:p>
    <w:p w14:paraId="2269B53A" w14:textId="77777777" w:rsidR="00BC3031" w:rsidRPr="0083549F" w:rsidRDefault="00E16EC8" w:rsidP="00BC3031">
      <w:pPr>
        <w:spacing w:after="0"/>
        <w:ind w:left="709" w:hanging="425"/>
        <w:jc w:val="both"/>
        <w:rPr>
          <w:rFonts w:ascii="Times New Roman" w:hAnsi="Times New Roman"/>
          <w:sz w:val="22"/>
          <w:szCs w:val="22"/>
        </w:rPr>
      </w:pPr>
      <w:r w:rsidRPr="0083549F">
        <w:rPr>
          <w:rFonts w:ascii="Times New Roman" w:hAnsi="Times New Roman"/>
          <w:color w:val="000000"/>
          <w:sz w:val="22"/>
          <w:szCs w:val="22"/>
          <w:lang w:val="en-US"/>
        </w:rPr>
        <w:t> </w:t>
      </w:r>
    </w:p>
    <w:p w14:paraId="4C5A422B" w14:textId="77777777" w:rsidR="00BC3031" w:rsidRPr="0083549F" w:rsidRDefault="00E16EC8" w:rsidP="00BC3031">
      <w:pPr>
        <w:pStyle w:val="ListParagraph"/>
        <w:numPr>
          <w:ilvl w:val="1"/>
          <w:numId w:val="32"/>
        </w:numPr>
        <w:spacing w:after="0"/>
        <w:ind w:left="709" w:hanging="709"/>
        <w:jc w:val="both"/>
        <w:rPr>
          <w:rFonts w:ascii="Times New Roman" w:hAnsi="Times New Roman"/>
          <w:sz w:val="22"/>
          <w:szCs w:val="22"/>
        </w:rPr>
      </w:pPr>
      <w:r w:rsidRPr="0083549F">
        <w:rPr>
          <w:rFonts w:ascii="Times New Roman" w:hAnsi="Times New Roman"/>
          <w:color w:val="000000"/>
          <w:sz w:val="22"/>
          <w:szCs w:val="22"/>
          <w:lang w:val="en-US"/>
        </w:rPr>
        <w:t>Grounds for appeal shall be limited to:</w:t>
      </w:r>
    </w:p>
    <w:p w14:paraId="3DA94C21" w14:textId="77777777" w:rsidR="00BC3031" w:rsidRPr="0083549F" w:rsidRDefault="00E16EC8" w:rsidP="00EA4C56">
      <w:pPr>
        <w:pStyle w:val="ListParagraph"/>
        <w:numPr>
          <w:ilvl w:val="0"/>
          <w:numId w:val="33"/>
        </w:numPr>
        <w:spacing w:before="120" w:after="0"/>
        <w:ind w:left="1134" w:hanging="357"/>
        <w:contextualSpacing w:val="0"/>
        <w:jc w:val="both"/>
        <w:rPr>
          <w:rFonts w:ascii="Times New Roman" w:hAnsi="Times New Roman"/>
          <w:sz w:val="22"/>
          <w:szCs w:val="22"/>
        </w:rPr>
      </w:pPr>
      <w:r w:rsidRPr="0083549F">
        <w:rPr>
          <w:rFonts w:ascii="Times New Roman" w:hAnsi="Times New Roman"/>
          <w:color w:val="000000"/>
          <w:sz w:val="22"/>
          <w:szCs w:val="22"/>
          <w:lang w:val="en-US"/>
        </w:rPr>
        <w:t xml:space="preserve">New evidence – Information directly relevant to the decision, which for good reason was not available to the relevant body who adjudicated on the case i.e. Club Committee, Executive Secretary or Disciplinary Committee. </w:t>
      </w:r>
    </w:p>
    <w:p w14:paraId="22DA6608" w14:textId="77777777" w:rsidR="00BC3031" w:rsidRPr="00AA01EF" w:rsidRDefault="00E16EC8" w:rsidP="00EA4C56">
      <w:pPr>
        <w:pStyle w:val="ListParagraph"/>
        <w:numPr>
          <w:ilvl w:val="0"/>
          <w:numId w:val="33"/>
        </w:numPr>
        <w:spacing w:before="120" w:after="0"/>
        <w:ind w:left="1134" w:hanging="357"/>
        <w:contextualSpacing w:val="0"/>
        <w:jc w:val="both"/>
        <w:rPr>
          <w:rFonts w:ascii="Times New Roman" w:hAnsi="Times New Roman"/>
          <w:sz w:val="22"/>
          <w:szCs w:val="22"/>
        </w:rPr>
      </w:pPr>
      <w:r w:rsidRPr="0083549F">
        <w:rPr>
          <w:rFonts w:ascii="Times New Roman" w:hAnsi="Times New Roman"/>
          <w:color w:val="000000"/>
          <w:sz w:val="22"/>
          <w:szCs w:val="22"/>
          <w:lang w:val="en-US"/>
        </w:rPr>
        <w:t>Procedural irregularity – The Appellant has evidence that the procedures relating to the decision were not followed properly, which may have impacted on the decision</w:t>
      </w:r>
    </w:p>
    <w:p w14:paraId="2F8904CB" w14:textId="77777777" w:rsidR="00D47F46" w:rsidRPr="0083549F" w:rsidRDefault="00E16EC8" w:rsidP="00EA4C56">
      <w:pPr>
        <w:pStyle w:val="ListParagraph"/>
        <w:numPr>
          <w:ilvl w:val="0"/>
          <w:numId w:val="33"/>
        </w:numPr>
        <w:spacing w:before="120" w:after="0"/>
        <w:ind w:left="1134" w:hanging="357"/>
        <w:contextualSpacing w:val="0"/>
        <w:jc w:val="both"/>
        <w:rPr>
          <w:rFonts w:ascii="Times New Roman" w:hAnsi="Times New Roman"/>
          <w:sz w:val="22"/>
          <w:szCs w:val="22"/>
        </w:rPr>
      </w:pPr>
      <w:r>
        <w:rPr>
          <w:rFonts w:ascii="Times New Roman" w:hAnsi="Times New Roman"/>
          <w:color w:val="000000"/>
          <w:sz w:val="22"/>
          <w:szCs w:val="22"/>
          <w:lang w:val="en-US"/>
        </w:rPr>
        <w:t xml:space="preserve">Severity of penalty – The Appellant contends that the penalty imposed is disproportionately severe with regard to the circumstances of the complaint. </w:t>
      </w:r>
    </w:p>
    <w:p w14:paraId="3689A8F4" w14:textId="77777777" w:rsidR="00BC3031" w:rsidRPr="0083549F" w:rsidRDefault="00E16EC8" w:rsidP="00BC3031">
      <w:pPr>
        <w:spacing w:after="0"/>
        <w:jc w:val="both"/>
        <w:rPr>
          <w:rFonts w:ascii="Times New Roman" w:hAnsi="Times New Roman"/>
          <w:sz w:val="22"/>
          <w:szCs w:val="22"/>
        </w:rPr>
      </w:pPr>
      <w:r w:rsidRPr="0083549F">
        <w:rPr>
          <w:rFonts w:ascii="Times New Roman" w:hAnsi="Times New Roman"/>
          <w:color w:val="000000"/>
          <w:sz w:val="22"/>
          <w:szCs w:val="22"/>
          <w:lang w:val="en-US"/>
        </w:rPr>
        <w:t> </w:t>
      </w:r>
    </w:p>
    <w:p w14:paraId="5A235DE0" w14:textId="77777777" w:rsidR="00BC3031" w:rsidRPr="0083549F" w:rsidRDefault="00E16EC8" w:rsidP="00BC3031">
      <w:pPr>
        <w:pStyle w:val="ListParagraph"/>
        <w:spacing w:after="0"/>
        <w:ind w:hanging="720"/>
        <w:jc w:val="both"/>
        <w:rPr>
          <w:rFonts w:ascii="Times New Roman" w:hAnsi="Times New Roman"/>
          <w:sz w:val="22"/>
          <w:szCs w:val="22"/>
        </w:rPr>
      </w:pPr>
      <w:r w:rsidRPr="0083549F">
        <w:rPr>
          <w:rFonts w:ascii="Times New Roman" w:hAnsi="Times New Roman"/>
          <w:color w:val="000000"/>
          <w:sz w:val="22"/>
          <w:szCs w:val="22"/>
          <w:lang w:val="en-US"/>
        </w:rPr>
        <w:t>7.3</w:t>
      </w:r>
      <w:r w:rsidRPr="0083549F">
        <w:rPr>
          <w:rFonts w:ascii="Times New Roman" w:hAnsi="Times New Roman"/>
          <w:color w:val="000000"/>
          <w:sz w:val="22"/>
          <w:szCs w:val="22"/>
          <w:lang w:val="en-US"/>
        </w:rPr>
        <w:tab/>
        <w:t>The outcomes available to the Appeal Committee are:</w:t>
      </w:r>
    </w:p>
    <w:p w14:paraId="19D52DEC" w14:textId="77777777" w:rsidR="00BC3031" w:rsidRPr="0083549F" w:rsidRDefault="00E16EC8" w:rsidP="00EA4C56">
      <w:pPr>
        <w:pStyle w:val="ListParagraph"/>
        <w:numPr>
          <w:ilvl w:val="0"/>
          <w:numId w:val="34"/>
        </w:numPr>
        <w:spacing w:before="120" w:after="0"/>
        <w:ind w:left="1077" w:hanging="357"/>
        <w:contextualSpacing w:val="0"/>
        <w:jc w:val="both"/>
        <w:rPr>
          <w:rFonts w:ascii="Times New Roman" w:hAnsi="Times New Roman"/>
          <w:sz w:val="22"/>
          <w:szCs w:val="22"/>
        </w:rPr>
      </w:pPr>
      <w:r w:rsidRPr="0083549F">
        <w:rPr>
          <w:rFonts w:ascii="Times New Roman" w:hAnsi="Times New Roman"/>
          <w:color w:val="000000"/>
          <w:sz w:val="22"/>
          <w:szCs w:val="22"/>
          <w:lang w:val="en-US"/>
        </w:rPr>
        <w:t>Uphold the original decision;</w:t>
      </w:r>
    </w:p>
    <w:p w14:paraId="224F7E85" w14:textId="77777777" w:rsidR="00BC3031" w:rsidRPr="0083549F" w:rsidRDefault="00E16EC8" w:rsidP="00EA4C56">
      <w:pPr>
        <w:pStyle w:val="ListParagraph"/>
        <w:numPr>
          <w:ilvl w:val="0"/>
          <w:numId w:val="34"/>
        </w:numPr>
        <w:spacing w:before="120" w:after="0"/>
        <w:ind w:left="1077" w:hanging="357"/>
        <w:contextualSpacing w:val="0"/>
        <w:jc w:val="both"/>
        <w:rPr>
          <w:rFonts w:ascii="Times New Roman" w:hAnsi="Times New Roman"/>
          <w:sz w:val="22"/>
          <w:szCs w:val="22"/>
        </w:rPr>
      </w:pPr>
      <w:r w:rsidRPr="0083549F">
        <w:rPr>
          <w:rFonts w:ascii="Times New Roman" w:hAnsi="Times New Roman"/>
          <w:color w:val="000000"/>
          <w:sz w:val="22"/>
          <w:szCs w:val="22"/>
          <w:lang w:val="en-US"/>
        </w:rPr>
        <w:t>Not uphold the original decision;</w:t>
      </w:r>
    </w:p>
    <w:p w14:paraId="5EB5683D" w14:textId="77777777" w:rsidR="00D47F46" w:rsidRPr="00AA01EF" w:rsidRDefault="00E16EC8" w:rsidP="00EA4C56">
      <w:pPr>
        <w:pStyle w:val="Standard"/>
        <w:numPr>
          <w:ilvl w:val="0"/>
          <w:numId w:val="34"/>
        </w:numPr>
        <w:spacing w:before="120" w:after="120" w:line="240" w:lineRule="auto"/>
        <w:ind w:left="1077" w:hanging="357"/>
        <w:rPr>
          <w:rFonts w:ascii="Times New Roman" w:hAnsi="Times New Roman" w:cs="Times New Roman"/>
          <w:sz w:val="22"/>
          <w:szCs w:val="22"/>
        </w:rPr>
      </w:pPr>
      <w:r>
        <w:rPr>
          <w:rFonts w:ascii="Times New Roman" w:hAnsi="Times New Roman" w:cs="Times New Roman"/>
          <w:sz w:val="22"/>
          <w:szCs w:val="22"/>
          <w:lang w:val="en-US"/>
        </w:rPr>
        <w:t>Vary the original decision.</w:t>
      </w:r>
    </w:p>
    <w:p w14:paraId="706CE7A4" w14:textId="77777777" w:rsidR="00D47F46" w:rsidRDefault="003470BC" w:rsidP="00D47F46">
      <w:pPr>
        <w:pStyle w:val="Standard"/>
        <w:spacing w:before="120" w:after="120" w:line="240" w:lineRule="auto"/>
        <w:rPr>
          <w:rFonts w:ascii="Times New Roman" w:hAnsi="Times New Roman" w:cs="Times New Roman"/>
          <w:sz w:val="22"/>
          <w:szCs w:val="22"/>
          <w:lang w:val="en-US"/>
        </w:rPr>
      </w:pPr>
    </w:p>
    <w:p w14:paraId="1CFF659B" w14:textId="77777777" w:rsidR="00BC3031" w:rsidRPr="0083549F" w:rsidRDefault="00E16EC8" w:rsidP="00AA01EF">
      <w:pPr>
        <w:pStyle w:val="Standard"/>
        <w:spacing w:before="120" w:after="120" w:line="240" w:lineRule="auto"/>
        <w:rPr>
          <w:rFonts w:ascii="Times New Roman" w:hAnsi="Times New Roman" w:cs="Times New Roman"/>
          <w:sz w:val="22"/>
          <w:szCs w:val="22"/>
        </w:rPr>
      </w:pPr>
      <w:r w:rsidRPr="0083549F">
        <w:rPr>
          <w:rFonts w:ascii="Times New Roman" w:hAnsi="Times New Roman" w:cs="Times New Roman"/>
          <w:sz w:val="22"/>
          <w:szCs w:val="22"/>
          <w:lang w:val="en-US"/>
        </w:rPr>
        <w:t>On upholding an appeal, the Appeal Committee may require the Appellant to meet specified conditions.</w:t>
      </w:r>
    </w:p>
    <w:p w14:paraId="0CE9BBDC" w14:textId="77777777" w:rsidR="00BC3031" w:rsidRPr="0083549F" w:rsidRDefault="00E16EC8" w:rsidP="00BC3031">
      <w:pPr>
        <w:spacing w:after="0"/>
        <w:jc w:val="both"/>
        <w:rPr>
          <w:rFonts w:ascii="Times New Roman" w:hAnsi="Times New Roman"/>
          <w:sz w:val="22"/>
          <w:szCs w:val="22"/>
        </w:rPr>
      </w:pPr>
      <w:r w:rsidRPr="0083549F">
        <w:rPr>
          <w:rFonts w:ascii="Times New Roman" w:hAnsi="Times New Roman"/>
          <w:color w:val="000000"/>
          <w:sz w:val="22"/>
          <w:szCs w:val="22"/>
          <w:lang w:val="en-US"/>
        </w:rPr>
        <w:t> </w:t>
      </w:r>
    </w:p>
    <w:p w14:paraId="7DD8A482" w14:textId="77777777" w:rsidR="00BC3031" w:rsidRPr="0083549F" w:rsidRDefault="00E16EC8" w:rsidP="00BC3031">
      <w:pPr>
        <w:pStyle w:val="ListParagraph"/>
        <w:spacing w:after="0"/>
        <w:ind w:hanging="720"/>
        <w:jc w:val="both"/>
        <w:rPr>
          <w:rFonts w:ascii="Times New Roman" w:hAnsi="Times New Roman"/>
          <w:sz w:val="22"/>
          <w:szCs w:val="22"/>
        </w:rPr>
      </w:pPr>
      <w:r w:rsidRPr="0083549F">
        <w:rPr>
          <w:rFonts w:ascii="Times New Roman" w:hAnsi="Times New Roman"/>
          <w:color w:val="000000"/>
          <w:sz w:val="22"/>
          <w:szCs w:val="22"/>
          <w:lang w:val="en-US"/>
        </w:rPr>
        <w:t>7.4</w:t>
      </w:r>
      <w:r w:rsidRPr="0083549F">
        <w:rPr>
          <w:rFonts w:ascii="Times New Roman" w:hAnsi="Times New Roman"/>
          <w:color w:val="000000"/>
          <w:sz w:val="22"/>
          <w:szCs w:val="22"/>
          <w:lang w:val="en-US"/>
        </w:rPr>
        <w:tab/>
        <w:t>The decision of the Appeals Committee is final and will be communicated to the Appellant</w:t>
      </w:r>
      <w:r>
        <w:rPr>
          <w:rFonts w:ascii="Times New Roman" w:hAnsi="Times New Roman"/>
          <w:color w:val="000000"/>
          <w:sz w:val="22"/>
          <w:szCs w:val="22"/>
          <w:lang w:val="en-US"/>
        </w:rPr>
        <w:t xml:space="preserve"> and</w:t>
      </w:r>
      <w:r w:rsidRPr="0083549F">
        <w:rPr>
          <w:rFonts w:ascii="Times New Roman" w:hAnsi="Times New Roman"/>
          <w:color w:val="000000"/>
          <w:sz w:val="22"/>
          <w:szCs w:val="22"/>
          <w:lang w:val="en-US"/>
        </w:rPr>
        <w:t xml:space="preserve"> Complainant and</w:t>
      </w:r>
      <w:r>
        <w:rPr>
          <w:rFonts w:ascii="Times New Roman" w:hAnsi="Times New Roman"/>
          <w:color w:val="000000"/>
          <w:sz w:val="22"/>
          <w:szCs w:val="22"/>
          <w:lang w:val="en-US"/>
        </w:rPr>
        <w:t>, where appropriate,</w:t>
      </w:r>
      <w:r w:rsidRPr="0083549F">
        <w:rPr>
          <w:rFonts w:ascii="Times New Roman" w:hAnsi="Times New Roman"/>
          <w:color w:val="000000"/>
          <w:sz w:val="22"/>
          <w:szCs w:val="22"/>
          <w:lang w:val="en-US"/>
        </w:rPr>
        <w:t xml:space="preserve"> </w:t>
      </w:r>
      <w:r>
        <w:rPr>
          <w:rFonts w:ascii="Times New Roman" w:hAnsi="Times New Roman"/>
          <w:color w:val="000000"/>
          <w:sz w:val="22"/>
          <w:szCs w:val="22"/>
          <w:lang w:val="en-US"/>
        </w:rPr>
        <w:t xml:space="preserve">it may be communicated to </w:t>
      </w:r>
      <w:r w:rsidRPr="0083549F">
        <w:rPr>
          <w:rFonts w:ascii="Times New Roman" w:hAnsi="Times New Roman"/>
          <w:color w:val="000000"/>
          <w:sz w:val="22"/>
          <w:szCs w:val="22"/>
          <w:lang w:val="en-US"/>
        </w:rPr>
        <w:t>the Registrar</w:t>
      </w:r>
      <w:r>
        <w:rPr>
          <w:rFonts w:ascii="Times New Roman" w:hAnsi="Times New Roman"/>
          <w:color w:val="000000"/>
          <w:sz w:val="22"/>
          <w:szCs w:val="22"/>
          <w:lang w:val="en-US"/>
        </w:rPr>
        <w:t xml:space="preserve"> and/or Director of HR, as appropriate</w:t>
      </w:r>
      <w:r w:rsidRPr="0083549F">
        <w:rPr>
          <w:rFonts w:ascii="Times New Roman" w:hAnsi="Times New Roman"/>
          <w:color w:val="000000"/>
          <w:sz w:val="22"/>
          <w:szCs w:val="22"/>
          <w:lang w:val="en-US"/>
        </w:rPr>
        <w:t>.</w:t>
      </w:r>
    </w:p>
    <w:p w14:paraId="7B2C1B44" w14:textId="77777777" w:rsidR="00BC3031" w:rsidRPr="0083549F" w:rsidRDefault="00E16EC8" w:rsidP="00BC3031">
      <w:pPr>
        <w:pStyle w:val="ListParagraph"/>
        <w:spacing w:after="0"/>
        <w:ind w:hanging="436"/>
        <w:jc w:val="both"/>
        <w:rPr>
          <w:rFonts w:ascii="Times New Roman" w:hAnsi="Times New Roman"/>
          <w:sz w:val="22"/>
          <w:szCs w:val="22"/>
        </w:rPr>
      </w:pPr>
      <w:r w:rsidRPr="0083549F">
        <w:rPr>
          <w:rFonts w:ascii="Times New Roman" w:hAnsi="Times New Roman"/>
          <w:color w:val="000000"/>
          <w:sz w:val="22"/>
          <w:szCs w:val="22"/>
          <w:lang w:val="en-US"/>
        </w:rPr>
        <w:t> </w:t>
      </w:r>
    </w:p>
    <w:p w14:paraId="661EEC46" w14:textId="77777777" w:rsidR="00BC3031" w:rsidRPr="0083549F" w:rsidRDefault="00E16EC8" w:rsidP="00BC3031">
      <w:pPr>
        <w:spacing w:after="0"/>
        <w:jc w:val="both"/>
        <w:rPr>
          <w:rFonts w:ascii="Times New Roman" w:hAnsi="Times New Roman"/>
          <w:sz w:val="22"/>
          <w:szCs w:val="22"/>
        </w:rPr>
      </w:pPr>
      <w:r w:rsidRPr="0083549F">
        <w:rPr>
          <w:rFonts w:ascii="Times New Roman" w:hAnsi="Times New Roman"/>
          <w:color w:val="000000"/>
          <w:sz w:val="22"/>
          <w:szCs w:val="22"/>
          <w:lang w:val="en-US"/>
        </w:rPr>
        <w:t> </w:t>
      </w:r>
    </w:p>
    <w:p w14:paraId="4B5B1AE9" w14:textId="77777777" w:rsidR="00321AD4" w:rsidRDefault="003470BC" w:rsidP="006341E4">
      <w:pPr>
        <w:rPr>
          <w:ins w:id="6" w:author="Suzanne Bailey" w:date="2020-07-27T18:57:00Z"/>
          <w:rFonts w:ascii="Times New Roman" w:hAnsi="Times New Roman"/>
          <w:sz w:val="22"/>
          <w:szCs w:val="22"/>
        </w:rPr>
      </w:pPr>
    </w:p>
    <w:p w14:paraId="0124428D" w14:textId="77777777" w:rsidR="00456701" w:rsidRPr="0083549F" w:rsidRDefault="00456701" w:rsidP="006341E4">
      <w:pPr>
        <w:rPr>
          <w:rFonts w:ascii="Times New Roman" w:hAnsi="Times New Roman"/>
          <w:sz w:val="22"/>
          <w:szCs w:val="22"/>
        </w:rPr>
      </w:pPr>
    </w:p>
    <w:sectPr w:rsidR="00456701" w:rsidRPr="0083549F" w:rsidSect="00314363">
      <w:footerReference w:type="default" r:id="rId8"/>
      <w:footerReference w:type="first" r:id="rId9"/>
      <w:pgSz w:w="11906" w:h="16838" w:code="9"/>
      <w:pgMar w:top="1440"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BD5A5B" w14:textId="77777777" w:rsidR="003470BC" w:rsidRDefault="003470BC">
      <w:pPr>
        <w:spacing w:after="0"/>
      </w:pPr>
      <w:r>
        <w:separator/>
      </w:r>
    </w:p>
  </w:endnote>
  <w:endnote w:type="continuationSeparator" w:id="0">
    <w:p w14:paraId="29E6161A" w14:textId="77777777" w:rsidR="003470BC" w:rsidRDefault="003470BC">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5090DC" w14:textId="77777777" w:rsidR="00E1288A" w:rsidRDefault="003470BC" w:rsidP="002C40C7">
    <w:pPr>
      <w:pStyle w:val="Footer"/>
      <w:jc w:val="righ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8BBCDA" w14:textId="77777777" w:rsidR="00314363" w:rsidRPr="00C97D4B" w:rsidRDefault="00E16EC8" w:rsidP="00314363">
    <w:pPr>
      <w:pStyle w:val="Footer"/>
      <w:jc w:val="right"/>
      <w:rPr>
        <w:i/>
        <w:sz w:val="16"/>
      </w:rPr>
    </w:pPr>
    <w:r w:rsidRPr="00C97D4B">
      <w:rPr>
        <w:i/>
        <w:sz w:val="16"/>
      </w:rPr>
      <w:fldChar w:fldCharType="begin"/>
    </w:r>
    <w:r w:rsidRPr="00C97D4B">
      <w:rPr>
        <w:i/>
        <w:sz w:val="16"/>
      </w:rPr>
      <w:instrText xml:space="preserve"> DOCPROPERTY "ACMatter"  \* MERGEFORMAT </w:instrText>
    </w:r>
    <w:r w:rsidRPr="00C97D4B">
      <w:rPr>
        <w:i/>
        <w:sz w:val="16"/>
      </w:rPr>
      <w:fldChar w:fldCharType="separate"/>
    </w:r>
    <w:r w:rsidRPr="00967901">
      <w:rPr>
        <w:b/>
        <w:bCs/>
        <w:i/>
        <w:sz w:val="16"/>
        <w:lang w:val="en-US"/>
      </w:rPr>
      <w:t>UN013/454/</w:t>
    </w:r>
    <w:r w:rsidRPr="00C97D4B">
      <w:rPr>
        <w:i/>
        <w:sz w:val="16"/>
      </w:rPr>
      <w:fldChar w:fldCharType="end"/>
    </w:r>
    <w:r w:rsidRPr="00C97D4B">
      <w:rPr>
        <w:i/>
        <w:sz w:val="16"/>
      </w:rPr>
      <w:fldChar w:fldCharType="begin"/>
    </w:r>
    <w:r w:rsidRPr="00C97D4B">
      <w:rPr>
        <w:i/>
        <w:sz w:val="16"/>
      </w:rPr>
      <w:instrText xml:space="preserve"> DOCPROPERTY "ACDocRef"  \* MERGEFORMAT </w:instrText>
    </w:r>
    <w:r w:rsidRPr="00C97D4B">
      <w:rPr>
        <w:i/>
        <w:sz w:val="16"/>
      </w:rPr>
      <w:fldChar w:fldCharType="separate"/>
    </w:r>
    <w:r>
      <w:rPr>
        <w:i/>
        <w:sz w:val="16"/>
      </w:rPr>
      <w:t>AC#35571173.1</w:t>
    </w:r>
    <w:r w:rsidRPr="00C97D4B">
      <w:rPr>
        <w:i/>
        <w:sz w:val="16"/>
      </w:rPr>
      <w:fldChar w:fldCharType="end"/>
    </w:r>
  </w:p>
  <w:p w14:paraId="08D8C606" w14:textId="77777777" w:rsidR="00E1288A" w:rsidRDefault="003470B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42256C" w14:textId="77777777" w:rsidR="003470BC" w:rsidRDefault="003470BC">
      <w:pPr>
        <w:spacing w:after="0"/>
      </w:pPr>
      <w:r>
        <w:separator/>
      </w:r>
    </w:p>
  </w:footnote>
  <w:footnote w:type="continuationSeparator" w:id="0">
    <w:p w14:paraId="4EE4E298" w14:textId="77777777" w:rsidR="003470BC" w:rsidRDefault="003470BC">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E4307B"/>
    <w:multiLevelType w:val="hybridMultilevel"/>
    <w:tmpl w:val="2432F5C8"/>
    <w:lvl w:ilvl="0" w:tplc="E348D34A">
      <w:start w:val="1"/>
      <w:numFmt w:val="bullet"/>
      <w:lvlText w:val=""/>
      <w:lvlJc w:val="left"/>
      <w:pPr>
        <w:ind w:left="1080" w:hanging="360"/>
      </w:pPr>
      <w:rPr>
        <w:rFonts w:ascii="Symbol" w:hAnsi="Symbol" w:hint="default"/>
      </w:rPr>
    </w:lvl>
    <w:lvl w:ilvl="1" w:tplc="338CDB20">
      <w:start w:val="1"/>
      <w:numFmt w:val="bullet"/>
      <w:lvlText w:val="o"/>
      <w:lvlJc w:val="left"/>
      <w:pPr>
        <w:ind w:left="1800" w:hanging="360"/>
      </w:pPr>
      <w:rPr>
        <w:rFonts w:ascii="Courier New" w:hAnsi="Courier New" w:cs="Times New Roman" w:hint="default"/>
      </w:rPr>
    </w:lvl>
    <w:lvl w:ilvl="2" w:tplc="E6F0358A">
      <w:start w:val="1"/>
      <w:numFmt w:val="bullet"/>
      <w:lvlText w:val=""/>
      <w:lvlJc w:val="left"/>
      <w:pPr>
        <w:ind w:left="2520" w:hanging="360"/>
      </w:pPr>
      <w:rPr>
        <w:rFonts w:ascii="Wingdings" w:hAnsi="Wingdings" w:hint="default"/>
      </w:rPr>
    </w:lvl>
    <w:lvl w:ilvl="3" w:tplc="38C68A7E">
      <w:start w:val="1"/>
      <w:numFmt w:val="bullet"/>
      <w:lvlText w:val=""/>
      <w:lvlJc w:val="left"/>
      <w:pPr>
        <w:ind w:left="3240" w:hanging="360"/>
      </w:pPr>
      <w:rPr>
        <w:rFonts w:ascii="Symbol" w:hAnsi="Symbol" w:hint="default"/>
      </w:rPr>
    </w:lvl>
    <w:lvl w:ilvl="4" w:tplc="7A347A7E">
      <w:start w:val="1"/>
      <w:numFmt w:val="bullet"/>
      <w:lvlText w:val="o"/>
      <w:lvlJc w:val="left"/>
      <w:pPr>
        <w:ind w:left="3960" w:hanging="360"/>
      </w:pPr>
      <w:rPr>
        <w:rFonts w:ascii="Courier New" w:hAnsi="Courier New" w:cs="Times New Roman" w:hint="default"/>
      </w:rPr>
    </w:lvl>
    <w:lvl w:ilvl="5" w:tplc="D3A4F51A">
      <w:start w:val="1"/>
      <w:numFmt w:val="bullet"/>
      <w:lvlText w:val=""/>
      <w:lvlJc w:val="left"/>
      <w:pPr>
        <w:ind w:left="4680" w:hanging="360"/>
      </w:pPr>
      <w:rPr>
        <w:rFonts w:ascii="Wingdings" w:hAnsi="Wingdings" w:hint="default"/>
      </w:rPr>
    </w:lvl>
    <w:lvl w:ilvl="6" w:tplc="84D4171E">
      <w:start w:val="1"/>
      <w:numFmt w:val="bullet"/>
      <w:lvlText w:val=""/>
      <w:lvlJc w:val="left"/>
      <w:pPr>
        <w:ind w:left="5400" w:hanging="360"/>
      </w:pPr>
      <w:rPr>
        <w:rFonts w:ascii="Symbol" w:hAnsi="Symbol" w:hint="default"/>
      </w:rPr>
    </w:lvl>
    <w:lvl w:ilvl="7" w:tplc="19CE6704">
      <w:start w:val="1"/>
      <w:numFmt w:val="bullet"/>
      <w:lvlText w:val="o"/>
      <w:lvlJc w:val="left"/>
      <w:pPr>
        <w:ind w:left="6120" w:hanging="360"/>
      </w:pPr>
      <w:rPr>
        <w:rFonts w:ascii="Courier New" w:hAnsi="Courier New" w:cs="Times New Roman" w:hint="default"/>
      </w:rPr>
    </w:lvl>
    <w:lvl w:ilvl="8" w:tplc="99A83C92">
      <w:start w:val="1"/>
      <w:numFmt w:val="bullet"/>
      <w:lvlText w:val=""/>
      <w:lvlJc w:val="left"/>
      <w:pPr>
        <w:ind w:left="6840" w:hanging="360"/>
      </w:pPr>
      <w:rPr>
        <w:rFonts w:ascii="Wingdings" w:hAnsi="Wingdings" w:hint="default"/>
      </w:rPr>
    </w:lvl>
  </w:abstractNum>
  <w:abstractNum w:abstractNumId="1" w15:restartNumberingAfterBreak="0">
    <w:nsid w:val="0697740D"/>
    <w:multiLevelType w:val="hybridMultilevel"/>
    <w:tmpl w:val="D266312A"/>
    <w:lvl w:ilvl="0" w:tplc="5EC41B04">
      <w:start w:val="1"/>
      <w:numFmt w:val="bullet"/>
      <w:lvlText w:val=""/>
      <w:lvlJc w:val="left"/>
      <w:pPr>
        <w:ind w:left="1080" w:hanging="360"/>
      </w:pPr>
      <w:rPr>
        <w:rFonts w:ascii="Symbol" w:hAnsi="Symbol" w:hint="default"/>
      </w:rPr>
    </w:lvl>
    <w:lvl w:ilvl="1" w:tplc="BEA8B3B2">
      <w:start w:val="1"/>
      <w:numFmt w:val="bullet"/>
      <w:lvlText w:val=""/>
      <w:lvlJc w:val="left"/>
      <w:pPr>
        <w:ind w:left="1080" w:hanging="360"/>
      </w:pPr>
      <w:rPr>
        <w:rFonts w:ascii="Symbol" w:hAnsi="Symbol" w:hint="default"/>
      </w:rPr>
    </w:lvl>
    <w:lvl w:ilvl="2" w:tplc="6BDAFCAE">
      <w:start w:val="1"/>
      <w:numFmt w:val="lowerRoman"/>
      <w:lvlText w:val="%3."/>
      <w:lvlJc w:val="right"/>
      <w:pPr>
        <w:ind w:left="2520" w:hanging="180"/>
      </w:pPr>
    </w:lvl>
    <w:lvl w:ilvl="3" w:tplc="3B74483E">
      <w:start w:val="1"/>
      <w:numFmt w:val="decimal"/>
      <w:lvlText w:val="%4."/>
      <w:lvlJc w:val="left"/>
      <w:pPr>
        <w:ind w:left="3240" w:hanging="360"/>
      </w:pPr>
    </w:lvl>
    <w:lvl w:ilvl="4" w:tplc="EAD0CAAC">
      <w:start w:val="1"/>
      <w:numFmt w:val="lowerLetter"/>
      <w:lvlText w:val="%5."/>
      <w:lvlJc w:val="left"/>
      <w:pPr>
        <w:ind w:left="3960" w:hanging="360"/>
      </w:pPr>
    </w:lvl>
    <w:lvl w:ilvl="5" w:tplc="E7C4F598">
      <w:start w:val="1"/>
      <w:numFmt w:val="lowerRoman"/>
      <w:lvlText w:val="%6."/>
      <w:lvlJc w:val="right"/>
      <w:pPr>
        <w:ind w:left="4680" w:hanging="180"/>
      </w:pPr>
    </w:lvl>
    <w:lvl w:ilvl="6" w:tplc="48EE50CE">
      <w:start w:val="1"/>
      <w:numFmt w:val="decimal"/>
      <w:lvlText w:val="%7."/>
      <w:lvlJc w:val="left"/>
      <w:pPr>
        <w:ind w:left="5400" w:hanging="360"/>
      </w:pPr>
    </w:lvl>
    <w:lvl w:ilvl="7" w:tplc="83805830">
      <w:start w:val="1"/>
      <w:numFmt w:val="lowerLetter"/>
      <w:lvlText w:val="%8."/>
      <w:lvlJc w:val="left"/>
      <w:pPr>
        <w:ind w:left="6120" w:hanging="360"/>
      </w:pPr>
    </w:lvl>
    <w:lvl w:ilvl="8" w:tplc="95D4854C">
      <w:start w:val="1"/>
      <w:numFmt w:val="lowerRoman"/>
      <w:lvlText w:val="%9."/>
      <w:lvlJc w:val="right"/>
      <w:pPr>
        <w:ind w:left="6840" w:hanging="180"/>
      </w:pPr>
    </w:lvl>
  </w:abstractNum>
  <w:abstractNum w:abstractNumId="2" w15:restartNumberingAfterBreak="0">
    <w:nsid w:val="0C2B711B"/>
    <w:multiLevelType w:val="multilevel"/>
    <w:tmpl w:val="D920545E"/>
    <w:lvl w:ilvl="0">
      <w:start w:val="7"/>
      <w:numFmt w:val="decimal"/>
      <w:lvlText w:val="%1"/>
      <w:lvlJc w:val="left"/>
      <w:pPr>
        <w:ind w:left="360" w:hanging="360"/>
      </w:pPr>
    </w:lvl>
    <w:lvl w:ilvl="1">
      <w:start w:val="2"/>
      <w:numFmt w:val="decimal"/>
      <w:lvlText w:val="%1.%2"/>
      <w:lvlJc w:val="left"/>
      <w:pPr>
        <w:ind w:left="1004" w:hanging="360"/>
      </w:pPr>
    </w:lvl>
    <w:lvl w:ilvl="2">
      <w:start w:val="1"/>
      <w:numFmt w:val="decimal"/>
      <w:lvlText w:val="%1.%2.%3"/>
      <w:lvlJc w:val="left"/>
      <w:pPr>
        <w:ind w:left="2008" w:hanging="720"/>
      </w:pPr>
    </w:lvl>
    <w:lvl w:ilvl="3">
      <w:start w:val="1"/>
      <w:numFmt w:val="decimal"/>
      <w:lvlText w:val="%1.%2.%3.%4"/>
      <w:lvlJc w:val="left"/>
      <w:pPr>
        <w:ind w:left="2652" w:hanging="720"/>
      </w:pPr>
    </w:lvl>
    <w:lvl w:ilvl="4">
      <w:start w:val="1"/>
      <w:numFmt w:val="decimal"/>
      <w:lvlText w:val="%1.%2.%3.%4.%5"/>
      <w:lvlJc w:val="left"/>
      <w:pPr>
        <w:ind w:left="3656" w:hanging="1080"/>
      </w:pPr>
    </w:lvl>
    <w:lvl w:ilvl="5">
      <w:start w:val="1"/>
      <w:numFmt w:val="decimal"/>
      <w:lvlText w:val="%1.%2.%3.%4.%5.%6"/>
      <w:lvlJc w:val="left"/>
      <w:pPr>
        <w:ind w:left="4300" w:hanging="1080"/>
      </w:pPr>
    </w:lvl>
    <w:lvl w:ilvl="6">
      <w:start w:val="1"/>
      <w:numFmt w:val="decimal"/>
      <w:lvlText w:val="%1.%2.%3.%4.%5.%6.%7"/>
      <w:lvlJc w:val="left"/>
      <w:pPr>
        <w:ind w:left="5304" w:hanging="1440"/>
      </w:pPr>
    </w:lvl>
    <w:lvl w:ilvl="7">
      <w:start w:val="1"/>
      <w:numFmt w:val="decimal"/>
      <w:lvlText w:val="%1.%2.%3.%4.%5.%6.%7.%8"/>
      <w:lvlJc w:val="left"/>
      <w:pPr>
        <w:ind w:left="5948" w:hanging="1440"/>
      </w:pPr>
    </w:lvl>
    <w:lvl w:ilvl="8">
      <w:start w:val="1"/>
      <w:numFmt w:val="decimal"/>
      <w:lvlText w:val="%1.%2.%3.%4.%5.%6.%7.%8.%9"/>
      <w:lvlJc w:val="left"/>
      <w:pPr>
        <w:ind w:left="6592" w:hanging="1440"/>
      </w:pPr>
    </w:lvl>
  </w:abstractNum>
  <w:abstractNum w:abstractNumId="3" w15:restartNumberingAfterBreak="0">
    <w:nsid w:val="0E7852B7"/>
    <w:multiLevelType w:val="hybridMultilevel"/>
    <w:tmpl w:val="D70475C2"/>
    <w:lvl w:ilvl="0" w:tplc="A0E4F6F4">
      <w:start w:val="1"/>
      <w:numFmt w:val="lowerLetter"/>
      <w:lvlText w:val="%1)"/>
      <w:lvlJc w:val="left"/>
      <w:pPr>
        <w:ind w:left="720" w:hanging="360"/>
      </w:pPr>
    </w:lvl>
    <w:lvl w:ilvl="1" w:tplc="89DC6452">
      <w:start w:val="1"/>
      <w:numFmt w:val="lowerLetter"/>
      <w:lvlText w:val="%2."/>
      <w:lvlJc w:val="left"/>
      <w:pPr>
        <w:ind w:left="1440" w:hanging="360"/>
      </w:pPr>
    </w:lvl>
    <w:lvl w:ilvl="2" w:tplc="178A4F1C">
      <w:start w:val="1"/>
      <w:numFmt w:val="lowerRoman"/>
      <w:lvlText w:val="%3."/>
      <w:lvlJc w:val="right"/>
      <w:pPr>
        <w:ind w:left="2160" w:hanging="180"/>
      </w:pPr>
    </w:lvl>
    <w:lvl w:ilvl="3" w:tplc="670235AE">
      <w:start w:val="1"/>
      <w:numFmt w:val="decimal"/>
      <w:lvlText w:val="%4."/>
      <w:lvlJc w:val="left"/>
      <w:pPr>
        <w:ind w:left="2880" w:hanging="360"/>
      </w:pPr>
    </w:lvl>
    <w:lvl w:ilvl="4" w:tplc="DC9C0B86">
      <w:start w:val="1"/>
      <w:numFmt w:val="lowerLetter"/>
      <w:lvlText w:val="%5."/>
      <w:lvlJc w:val="left"/>
      <w:pPr>
        <w:ind w:left="3600" w:hanging="360"/>
      </w:pPr>
    </w:lvl>
    <w:lvl w:ilvl="5" w:tplc="72349B74">
      <w:start w:val="1"/>
      <w:numFmt w:val="lowerRoman"/>
      <w:lvlText w:val="%6."/>
      <w:lvlJc w:val="right"/>
      <w:pPr>
        <w:ind w:left="4320" w:hanging="180"/>
      </w:pPr>
    </w:lvl>
    <w:lvl w:ilvl="6" w:tplc="583C59B4">
      <w:start w:val="1"/>
      <w:numFmt w:val="decimal"/>
      <w:lvlText w:val="%7."/>
      <w:lvlJc w:val="left"/>
      <w:pPr>
        <w:ind w:left="5040" w:hanging="360"/>
      </w:pPr>
    </w:lvl>
    <w:lvl w:ilvl="7" w:tplc="ABC88E76">
      <w:start w:val="1"/>
      <w:numFmt w:val="lowerLetter"/>
      <w:lvlText w:val="%8."/>
      <w:lvlJc w:val="left"/>
      <w:pPr>
        <w:ind w:left="5760" w:hanging="360"/>
      </w:pPr>
    </w:lvl>
    <w:lvl w:ilvl="8" w:tplc="BE3C75D8">
      <w:start w:val="1"/>
      <w:numFmt w:val="lowerRoman"/>
      <w:lvlText w:val="%9."/>
      <w:lvlJc w:val="right"/>
      <w:pPr>
        <w:ind w:left="6480" w:hanging="180"/>
      </w:pPr>
    </w:lvl>
  </w:abstractNum>
  <w:abstractNum w:abstractNumId="4" w15:restartNumberingAfterBreak="0">
    <w:nsid w:val="12832536"/>
    <w:multiLevelType w:val="multilevel"/>
    <w:tmpl w:val="D46EDF64"/>
    <w:lvl w:ilvl="0">
      <w:start w:val="1"/>
      <w:numFmt w:val="decimal"/>
      <w:pStyle w:val="ACSchedule"/>
      <w:suff w:val="nothing"/>
      <w:lvlText w:val="Schedule %1"/>
      <w:lvlJc w:val="left"/>
      <w:rPr>
        <w:b/>
        <w:i w:val="0"/>
        <w:caps/>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Restart w:val="0"/>
      <w:pStyle w:val="ACAppendix"/>
      <w:suff w:val="nothing"/>
      <w:lvlText w:val="Appendix %2"/>
      <w:lvlJc w:val="left"/>
      <w:rPr>
        <w:b/>
        <w:i w:val="0"/>
        <w:caps/>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ACPart"/>
      <w:suff w:val="nothing"/>
      <w:lvlText w:val="Part %3"/>
      <w:lvlJc w:val="left"/>
      <w:rPr>
        <w:b/>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none"/>
      <w:lvlText w:val=""/>
      <w:lvlJc w:val="left"/>
      <w:pPr>
        <w:tabs>
          <w:tab w:val="num" w:pos="1440"/>
        </w:tabs>
        <w:ind w:left="1440" w:hanging="360"/>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5" w15:restartNumberingAfterBreak="0">
    <w:nsid w:val="12CA7F98"/>
    <w:multiLevelType w:val="hybridMultilevel"/>
    <w:tmpl w:val="8F54354C"/>
    <w:lvl w:ilvl="0" w:tplc="2B386B10">
      <w:start w:val="1"/>
      <w:numFmt w:val="bullet"/>
      <w:lvlText w:val=""/>
      <w:lvlJc w:val="left"/>
      <w:pPr>
        <w:ind w:left="1080" w:hanging="360"/>
      </w:pPr>
      <w:rPr>
        <w:rFonts w:ascii="Symbol" w:hAnsi="Symbol" w:hint="default"/>
      </w:rPr>
    </w:lvl>
    <w:lvl w:ilvl="1" w:tplc="CDF26226">
      <w:start w:val="1"/>
      <w:numFmt w:val="bullet"/>
      <w:lvlText w:val=""/>
      <w:lvlJc w:val="left"/>
      <w:pPr>
        <w:ind w:left="1080" w:hanging="360"/>
      </w:pPr>
      <w:rPr>
        <w:rFonts w:ascii="Symbol" w:hAnsi="Symbol" w:hint="default"/>
      </w:rPr>
    </w:lvl>
    <w:lvl w:ilvl="2" w:tplc="EA346198">
      <w:start w:val="1"/>
      <w:numFmt w:val="lowerRoman"/>
      <w:lvlText w:val="%3."/>
      <w:lvlJc w:val="right"/>
      <w:pPr>
        <w:ind w:left="2520" w:hanging="180"/>
      </w:pPr>
    </w:lvl>
    <w:lvl w:ilvl="3" w:tplc="9FC01F10">
      <w:start w:val="1"/>
      <w:numFmt w:val="decimal"/>
      <w:lvlText w:val="%4."/>
      <w:lvlJc w:val="left"/>
      <w:pPr>
        <w:ind w:left="3240" w:hanging="360"/>
      </w:pPr>
    </w:lvl>
    <w:lvl w:ilvl="4" w:tplc="F9DC160C">
      <w:start w:val="1"/>
      <w:numFmt w:val="lowerLetter"/>
      <w:lvlText w:val="%5."/>
      <w:lvlJc w:val="left"/>
      <w:pPr>
        <w:ind w:left="3960" w:hanging="360"/>
      </w:pPr>
    </w:lvl>
    <w:lvl w:ilvl="5" w:tplc="18D26EE4">
      <w:start w:val="1"/>
      <w:numFmt w:val="lowerRoman"/>
      <w:lvlText w:val="%6."/>
      <w:lvlJc w:val="right"/>
      <w:pPr>
        <w:ind w:left="4680" w:hanging="180"/>
      </w:pPr>
    </w:lvl>
    <w:lvl w:ilvl="6" w:tplc="91DC29FC">
      <w:start w:val="1"/>
      <w:numFmt w:val="decimal"/>
      <w:lvlText w:val="%7."/>
      <w:lvlJc w:val="left"/>
      <w:pPr>
        <w:ind w:left="5400" w:hanging="360"/>
      </w:pPr>
    </w:lvl>
    <w:lvl w:ilvl="7" w:tplc="FDA0984A">
      <w:start w:val="1"/>
      <w:numFmt w:val="lowerLetter"/>
      <w:lvlText w:val="%8."/>
      <w:lvlJc w:val="left"/>
      <w:pPr>
        <w:ind w:left="6120" w:hanging="360"/>
      </w:pPr>
    </w:lvl>
    <w:lvl w:ilvl="8" w:tplc="B9626542">
      <w:start w:val="1"/>
      <w:numFmt w:val="lowerRoman"/>
      <w:lvlText w:val="%9."/>
      <w:lvlJc w:val="right"/>
      <w:pPr>
        <w:ind w:left="6840" w:hanging="180"/>
      </w:pPr>
    </w:lvl>
  </w:abstractNum>
  <w:abstractNum w:abstractNumId="6" w15:restartNumberingAfterBreak="0">
    <w:nsid w:val="1516317F"/>
    <w:multiLevelType w:val="hybridMultilevel"/>
    <w:tmpl w:val="ABDCB314"/>
    <w:lvl w:ilvl="0" w:tplc="C6064B0A">
      <w:numFmt w:val="bullet"/>
      <w:lvlText w:val="-"/>
      <w:lvlJc w:val="left"/>
      <w:pPr>
        <w:ind w:left="1077" w:hanging="360"/>
      </w:pPr>
      <w:rPr>
        <w:rFonts w:ascii="Times New Roman" w:eastAsia="Cambria" w:hAnsi="Times New Roman" w:cs="Times New Roman" w:hint="default"/>
      </w:rPr>
    </w:lvl>
    <w:lvl w:ilvl="1" w:tplc="4738BA60">
      <w:start w:val="1"/>
      <w:numFmt w:val="bullet"/>
      <w:lvlText w:val="o"/>
      <w:lvlJc w:val="left"/>
      <w:pPr>
        <w:ind w:left="1797" w:hanging="360"/>
      </w:pPr>
      <w:rPr>
        <w:rFonts w:ascii="Courier New" w:hAnsi="Courier New" w:cs="Courier New" w:hint="default"/>
      </w:rPr>
    </w:lvl>
    <w:lvl w:ilvl="2" w:tplc="6F8A6920">
      <w:start w:val="1"/>
      <w:numFmt w:val="bullet"/>
      <w:lvlText w:val=""/>
      <w:lvlJc w:val="left"/>
      <w:pPr>
        <w:ind w:left="2517" w:hanging="360"/>
      </w:pPr>
      <w:rPr>
        <w:rFonts w:ascii="Wingdings" w:hAnsi="Wingdings" w:hint="default"/>
      </w:rPr>
    </w:lvl>
    <w:lvl w:ilvl="3" w:tplc="7F600B92">
      <w:start w:val="1"/>
      <w:numFmt w:val="bullet"/>
      <w:lvlText w:val=""/>
      <w:lvlJc w:val="left"/>
      <w:pPr>
        <w:ind w:left="3237" w:hanging="360"/>
      </w:pPr>
      <w:rPr>
        <w:rFonts w:ascii="Symbol" w:hAnsi="Symbol" w:hint="default"/>
      </w:rPr>
    </w:lvl>
    <w:lvl w:ilvl="4" w:tplc="4C1C1DDC">
      <w:start w:val="1"/>
      <w:numFmt w:val="bullet"/>
      <w:lvlText w:val="o"/>
      <w:lvlJc w:val="left"/>
      <w:pPr>
        <w:ind w:left="3957" w:hanging="360"/>
      </w:pPr>
      <w:rPr>
        <w:rFonts w:ascii="Courier New" w:hAnsi="Courier New" w:cs="Courier New" w:hint="default"/>
      </w:rPr>
    </w:lvl>
    <w:lvl w:ilvl="5" w:tplc="D2C20410">
      <w:start w:val="1"/>
      <w:numFmt w:val="bullet"/>
      <w:lvlText w:val=""/>
      <w:lvlJc w:val="left"/>
      <w:pPr>
        <w:ind w:left="4677" w:hanging="360"/>
      </w:pPr>
      <w:rPr>
        <w:rFonts w:ascii="Wingdings" w:hAnsi="Wingdings" w:hint="default"/>
      </w:rPr>
    </w:lvl>
    <w:lvl w:ilvl="6" w:tplc="11F42460">
      <w:start w:val="1"/>
      <w:numFmt w:val="bullet"/>
      <w:lvlText w:val=""/>
      <w:lvlJc w:val="left"/>
      <w:pPr>
        <w:ind w:left="5397" w:hanging="360"/>
      </w:pPr>
      <w:rPr>
        <w:rFonts w:ascii="Symbol" w:hAnsi="Symbol" w:hint="default"/>
      </w:rPr>
    </w:lvl>
    <w:lvl w:ilvl="7" w:tplc="FC4C837C">
      <w:start w:val="1"/>
      <w:numFmt w:val="bullet"/>
      <w:lvlText w:val="o"/>
      <w:lvlJc w:val="left"/>
      <w:pPr>
        <w:ind w:left="6117" w:hanging="360"/>
      </w:pPr>
      <w:rPr>
        <w:rFonts w:ascii="Courier New" w:hAnsi="Courier New" w:cs="Courier New" w:hint="default"/>
      </w:rPr>
    </w:lvl>
    <w:lvl w:ilvl="8" w:tplc="D45685AC">
      <w:start w:val="1"/>
      <w:numFmt w:val="bullet"/>
      <w:lvlText w:val=""/>
      <w:lvlJc w:val="left"/>
      <w:pPr>
        <w:ind w:left="6837" w:hanging="360"/>
      </w:pPr>
      <w:rPr>
        <w:rFonts w:ascii="Wingdings" w:hAnsi="Wingdings" w:hint="default"/>
      </w:rPr>
    </w:lvl>
  </w:abstractNum>
  <w:abstractNum w:abstractNumId="7" w15:restartNumberingAfterBreak="0">
    <w:nsid w:val="384E4152"/>
    <w:multiLevelType w:val="multilevel"/>
    <w:tmpl w:val="23583D2A"/>
    <w:lvl w:ilvl="0">
      <w:start w:val="1"/>
      <w:numFmt w:val="decimal"/>
      <w:pStyle w:val="ACSchLv1"/>
      <w:lvlText w:val="%1."/>
      <w:lvlJc w:val="left"/>
      <w:pPr>
        <w:tabs>
          <w:tab w:val="num" w:pos="720"/>
        </w:tabs>
        <w:ind w:left="720" w:hanging="720"/>
      </w:pPr>
      <w:rPr>
        <w:b w:val="0"/>
        <w:i w:val="0"/>
        <w:caps w:val="0"/>
        <w:small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pStyle w:val="ACSchLv2"/>
      <w:lvlText w:val="(%2)"/>
      <w:lvlJc w:val="left"/>
      <w:pPr>
        <w:tabs>
          <w:tab w:val="num" w:pos="1440"/>
        </w:tabs>
        <w:ind w:left="1440" w:hanging="720"/>
      </w:pPr>
      <w:rPr>
        <w:b w:val="0"/>
        <w:i w:val="0"/>
        <w:caps w:val="0"/>
        <w:small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pStyle w:val="ACSchLv3"/>
      <w:lvlText w:val="(%3)"/>
      <w:lvlJc w:val="left"/>
      <w:pPr>
        <w:tabs>
          <w:tab w:val="num" w:pos="2160"/>
        </w:tabs>
        <w:ind w:left="2160" w:hanging="720"/>
      </w:pPr>
      <w:rPr>
        <w:b w:val="0"/>
        <w:i w:val="0"/>
        <w:caps w:val="0"/>
        <w:small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upperLetter"/>
      <w:pStyle w:val="ACSchLv4"/>
      <w:lvlText w:val="(%4)"/>
      <w:lvlJc w:val="left"/>
      <w:pPr>
        <w:tabs>
          <w:tab w:val="num" w:pos="2880"/>
        </w:tabs>
        <w:ind w:left="2880" w:hanging="720"/>
      </w:pPr>
      <w:rPr>
        <w:b w:val="0"/>
        <w:i w:val="0"/>
        <w:caps w:val="0"/>
        <w:small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upperRoman"/>
      <w:pStyle w:val="ACSchLv5"/>
      <w:lvlText w:val="(%5)"/>
      <w:lvlJc w:val="left"/>
      <w:pPr>
        <w:tabs>
          <w:tab w:val="num" w:pos="3600"/>
        </w:tabs>
        <w:ind w:left="3600" w:hanging="720"/>
      </w:pPr>
      <w:rPr>
        <w:b w:val="0"/>
        <w:i w:val="0"/>
        <w:caps w:val="0"/>
        <w:small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none"/>
      <w:suff w:val="nothing"/>
      <w:lvlText w:val="Not Defined"/>
      <w:lvlJc w:val="left"/>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suff w:val="nothing"/>
      <w:lvlText w:val="Not Defined"/>
      <w:lvlJc w:val="left"/>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suff w:val="nothing"/>
      <w:lvlText w:val="Not Defined"/>
      <w:lvlJc w:val="left"/>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suff w:val="nothing"/>
      <w:lvlText w:val="Not Defined"/>
      <w:lvlJc w:val="left"/>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8" w15:restartNumberingAfterBreak="0">
    <w:nsid w:val="3B6F5D5C"/>
    <w:multiLevelType w:val="multilevel"/>
    <w:tmpl w:val="C5C6B47E"/>
    <w:lvl w:ilvl="0">
      <w:start w:val="4"/>
      <w:numFmt w:val="decimal"/>
      <w:lvlText w:val="%1"/>
      <w:lvlJc w:val="left"/>
      <w:pPr>
        <w:ind w:left="360" w:hanging="360"/>
      </w:pPr>
    </w:lvl>
    <w:lvl w:ilvl="1">
      <w:start w:val="1"/>
      <w:numFmt w:val="decimal"/>
      <w:lvlText w:val="%1.%2"/>
      <w:lvlJc w:val="left"/>
      <w:pPr>
        <w:ind w:left="720" w:hanging="360"/>
      </w:p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320" w:hanging="1440"/>
      </w:pPr>
    </w:lvl>
  </w:abstractNum>
  <w:abstractNum w:abstractNumId="9" w15:restartNumberingAfterBreak="0">
    <w:nsid w:val="3F0F5EFC"/>
    <w:multiLevelType w:val="hybridMultilevel"/>
    <w:tmpl w:val="7494C38C"/>
    <w:lvl w:ilvl="0" w:tplc="774AD31C">
      <w:start w:val="1"/>
      <w:numFmt w:val="bullet"/>
      <w:lvlText w:val=""/>
      <w:lvlJc w:val="left"/>
      <w:pPr>
        <w:ind w:left="720" w:hanging="360"/>
      </w:pPr>
      <w:rPr>
        <w:rFonts w:ascii="Symbol" w:hAnsi="Symbol" w:hint="default"/>
      </w:rPr>
    </w:lvl>
    <w:lvl w:ilvl="1" w:tplc="60EA68B8">
      <w:start w:val="1"/>
      <w:numFmt w:val="bullet"/>
      <w:lvlText w:val="o"/>
      <w:lvlJc w:val="left"/>
      <w:pPr>
        <w:ind w:left="1440" w:hanging="360"/>
      </w:pPr>
      <w:rPr>
        <w:rFonts w:ascii="Courier New" w:hAnsi="Courier New" w:cs="Courier New" w:hint="default"/>
      </w:rPr>
    </w:lvl>
    <w:lvl w:ilvl="2" w:tplc="F956F65A">
      <w:start w:val="1"/>
      <w:numFmt w:val="bullet"/>
      <w:lvlText w:val=""/>
      <w:lvlJc w:val="left"/>
      <w:pPr>
        <w:ind w:left="2160" w:hanging="360"/>
      </w:pPr>
      <w:rPr>
        <w:rFonts w:ascii="Wingdings" w:hAnsi="Wingdings" w:hint="default"/>
      </w:rPr>
    </w:lvl>
    <w:lvl w:ilvl="3" w:tplc="68EA6B90">
      <w:start w:val="1"/>
      <w:numFmt w:val="bullet"/>
      <w:lvlText w:val=""/>
      <w:lvlJc w:val="left"/>
      <w:pPr>
        <w:ind w:left="2880" w:hanging="360"/>
      </w:pPr>
      <w:rPr>
        <w:rFonts w:ascii="Symbol" w:hAnsi="Symbol" w:hint="default"/>
      </w:rPr>
    </w:lvl>
    <w:lvl w:ilvl="4" w:tplc="0BC61864">
      <w:start w:val="1"/>
      <w:numFmt w:val="bullet"/>
      <w:lvlText w:val="o"/>
      <w:lvlJc w:val="left"/>
      <w:pPr>
        <w:ind w:left="3600" w:hanging="360"/>
      </w:pPr>
      <w:rPr>
        <w:rFonts w:ascii="Courier New" w:hAnsi="Courier New" w:cs="Courier New" w:hint="default"/>
      </w:rPr>
    </w:lvl>
    <w:lvl w:ilvl="5" w:tplc="0DD4FA34">
      <w:start w:val="1"/>
      <w:numFmt w:val="bullet"/>
      <w:lvlText w:val=""/>
      <w:lvlJc w:val="left"/>
      <w:pPr>
        <w:ind w:left="4320" w:hanging="360"/>
      </w:pPr>
      <w:rPr>
        <w:rFonts w:ascii="Wingdings" w:hAnsi="Wingdings" w:hint="default"/>
      </w:rPr>
    </w:lvl>
    <w:lvl w:ilvl="6" w:tplc="53987616">
      <w:start w:val="1"/>
      <w:numFmt w:val="bullet"/>
      <w:lvlText w:val=""/>
      <w:lvlJc w:val="left"/>
      <w:pPr>
        <w:ind w:left="5040" w:hanging="360"/>
      </w:pPr>
      <w:rPr>
        <w:rFonts w:ascii="Symbol" w:hAnsi="Symbol" w:hint="default"/>
      </w:rPr>
    </w:lvl>
    <w:lvl w:ilvl="7" w:tplc="AFD651E8">
      <w:start w:val="1"/>
      <w:numFmt w:val="bullet"/>
      <w:lvlText w:val="o"/>
      <w:lvlJc w:val="left"/>
      <w:pPr>
        <w:ind w:left="5760" w:hanging="360"/>
      </w:pPr>
      <w:rPr>
        <w:rFonts w:ascii="Courier New" w:hAnsi="Courier New" w:cs="Courier New" w:hint="default"/>
      </w:rPr>
    </w:lvl>
    <w:lvl w:ilvl="8" w:tplc="8056C9E4">
      <w:start w:val="1"/>
      <w:numFmt w:val="bullet"/>
      <w:lvlText w:val=""/>
      <w:lvlJc w:val="left"/>
      <w:pPr>
        <w:ind w:left="6480" w:hanging="360"/>
      </w:pPr>
      <w:rPr>
        <w:rFonts w:ascii="Wingdings" w:hAnsi="Wingdings" w:hint="default"/>
      </w:rPr>
    </w:lvl>
  </w:abstractNum>
  <w:abstractNum w:abstractNumId="10" w15:restartNumberingAfterBreak="0">
    <w:nsid w:val="3F7B2348"/>
    <w:multiLevelType w:val="hybridMultilevel"/>
    <w:tmpl w:val="9404F3B8"/>
    <w:lvl w:ilvl="0" w:tplc="80E8E994">
      <w:start w:val="1"/>
      <w:numFmt w:val="bullet"/>
      <w:lvlText w:val=""/>
      <w:lvlJc w:val="left"/>
      <w:pPr>
        <w:ind w:left="1305" w:hanging="360"/>
      </w:pPr>
      <w:rPr>
        <w:rFonts w:ascii="Symbol" w:hAnsi="Symbol" w:hint="default"/>
      </w:rPr>
    </w:lvl>
    <w:lvl w:ilvl="1" w:tplc="645A2A5A">
      <w:start w:val="1"/>
      <w:numFmt w:val="bullet"/>
      <w:lvlText w:val="o"/>
      <w:lvlJc w:val="left"/>
      <w:pPr>
        <w:ind w:left="2025" w:hanging="360"/>
      </w:pPr>
      <w:rPr>
        <w:rFonts w:ascii="Courier New" w:hAnsi="Courier New" w:cs="Courier New" w:hint="default"/>
      </w:rPr>
    </w:lvl>
    <w:lvl w:ilvl="2" w:tplc="44140246">
      <w:start w:val="1"/>
      <w:numFmt w:val="bullet"/>
      <w:lvlText w:val=""/>
      <w:lvlJc w:val="left"/>
      <w:pPr>
        <w:ind w:left="2745" w:hanging="360"/>
      </w:pPr>
      <w:rPr>
        <w:rFonts w:ascii="Wingdings" w:hAnsi="Wingdings" w:hint="default"/>
      </w:rPr>
    </w:lvl>
    <w:lvl w:ilvl="3" w:tplc="A92450A4">
      <w:start w:val="1"/>
      <w:numFmt w:val="bullet"/>
      <w:lvlText w:val=""/>
      <w:lvlJc w:val="left"/>
      <w:pPr>
        <w:ind w:left="3465" w:hanging="360"/>
      </w:pPr>
      <w:rPr>
        <w:rFonts w:ascii="Symbol" w:hAnsi="Symbol" w:hint="default"/>
      </w:rPr>
    </w:lvl>
    <w:lvl w:ilvl="4" w:tplc="F344FED4">
      <w:start w:val="1"/>
      <w:numFmt w:val="bullet"/>
      <w:lvlText w:val="o"/>
      <w:lvlJc w:val="left"/>
      <w:pPr>
        <w:ind w:left="4185" w:hanging="360"/>
      </w:pPr>
      <w:rPr>
        <w:rFonts w:ascii="Courier New" w:hAnsi="Courier New" w:cs="Courier New" w:hint="default"/>
      </w:rPr>
    </w:lvl>
    <w:lvl w:ilvl="5" w:tplc="C01CA1CE">
      <w:start w:val="1"/>
      <w:numFmt w:val="bullet"/>
      <w:lvlText w:val=""/>
      <w:lvlJc w:val="left"/>
      <w:pPr>
        <w:ind w:left="4905" w:hanging="360"/>
      </w:pPr>
      <w:rPr>
        <w:rFonts w:ascii="Wingdings" w:hAnsi="Wingdings" w:hint="default"/>
      </w:rPr>
    </w:lvl>
    <w:lvl w:ilvl="6" w:tplc="D1400F28">
      <w:start w:val="1"/>
      <w:numFmt w:val="bullet"/>
      <w:lvlText w:val=""/>
      <w:lvlJc w:val="left"/>
      <w:pPr>
        <w:ind w:left="5625" w:hanging="360"/>
      </w:pPr>
      <w:rPr>
        <w:rFonts w:ascii="Symbol" w:hAnsi="Symbol" w:hint="default"/>
      </w:rPr>
    </w:lvl>
    <w:lvl w:ilvl="7" w:tplc="C38ECC04">
      <w:start w:val="1"/>
      <w:numFmt w:val="bullet"/>
      <w:lvlText w:val="o"/>
      <w:lvlJc w:val="left"/>
      <w:pPr>
        <w:ind w:left="6345" w:hanging="360"/>
      </w:pPr>
      <w:rPr>
        <w:rFonts w:ascii="Courier New" w:hAnsi="Courier New" w:cs="Courier New" w:hint="default"/>
      </w:rPr>
    </w:lvl>
    <w:lvl w:ilvl="8" w:tplc="3FA63C0A">
      <w:start w:val="1"/>
      <w:numFmt w:val="bullet"/>
      <w:lvlText w:val=""/>
      <w:lvlJc w:val="left"/>
      <w:pPr>
        <w:ind w:left="7065" w:hanging="360"/>
      </w:pPr>
      <w:rPr>
        <w:rFonts w:ascii="Wingdings" w:hAnsi="Wingdings" w:hint="default"/>
      </w:rPr>
    </w:lvl>
  </w:abstractNum>
  <w:abstractNum w:abstractNumId="11" w15:restartNumberingAfterBreak="0">
    <w:nsid w:val="4A764A9F"/>
    <w:multiLevelType w:val="multilevel"/>
    <w:tmpl w:val="04A21282"/>
    <w:lvl w:ilvl="0">
      <w:start w:val="2"/>
      <w:numFmt w:val="decimal"/>
      <w:lvlText w:val="%1"/>
      <w:lvlJc w:val="left"/>
      <w:pPr>
        <w:ind w:left="360" w:hanging="360"/>
      </w:pPr>
    </w:lvl>
    <w:lvl w:ilvl="1">
      <w:start w:val="5"/>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12" w15:restartNumberingAfterBreak="0">
    <w:nsid w:val="536B685E"/>
    <w:multiLevelType w:val="hybridMultilevel"/>
    <w:tmpl w:val="B0646FB2"/>
    <w:lvl w:ilvl="0" w:tplc="F02C7CF8">
      <w:start w:val="1"/>
      <w:numFmt w:val="bullet"/>
      <w:lvlText w:val=""/>
      <w:lvlJc w:val="left"/>
      <w:pPr>
        <w:ind w:left="1080" w:hanging="360"/>
      </w:pPr>
      <w:rPr>
        <w:rFonts w:ascii="Symbol" w:hAnsi="Symbol" w:hint="default"/>
      </w:rPr>
    </w:lvl>
    <w:lvl w:ilvl="1" w:tplc="C10A2468">
      <w:start w:val="1"/>
      <w:numFmt w:val="lowerLetter"/>
      <w:lvlText w:val="%2."/>
      <w:lvlJc w:val="left"/>
      <w:pPr>
        <w:ind w:left="1800" w:hanging="360"/>
      </w:pPr>
    </w:lvl>
    <w:lvl w:ilvl="2" w:tplc="F07C4C6A">
      <w:start w:val="1"/>
      <w:numFmt w:val="lowerRoman"/>
      <w:lvlText w:val="%3."/>
      <w:lvlJc w:val="right"/>
      <w:pPr>
        <w:ind w:left="2520" w:hanging="180"/>
      </w:pPr>
    </w:lvl>
    <w:lvl w:ilvl="3" w:tplc="DE6424C8">
      <w:start w:val="1"/>
      <w:numFmt w:val="decimal"/>
      <w:lvlText w:val="%4."/>
      <w:lvlJc w:val="left"/>
      <w:pPr>
        <w:ind w:left="3240" w:hanging="360"/>
      </w:pPr>
    </w:lvl>
    <w:lvl w:ilvl="4" w:tplc="57A6E0AC">
      <w:start w:val="1"/>
      <w:numFmt w:val="lowerLetter"/>
      <w:lvlText w:val="%5."/>
      <w:lvlJc w:val="left"/>
      <w:pPr>
        <w:ind w:left="3960" w:hanging="360"/>
      </w:pPr>
    </w:lvl>
    <w:lvl w:ilvl="5" w:tplc="E1EA74A4">
      <w:start w:val="1"/>
      <w:numFmt w:val="lowerRoman"/>
      <w:lvlText w:val="%6."/>
      <w:lvlJc w:val="right"/>
      <w:pPr>
        <w:ind w:left="4680" w:hanging="180"/>
      </w:pPr>
    </w:lvl>
    <w:lvl w:ilvl="6" w:tplc="13B42B4C">
      <w:start w:val="1"/>
      <w:numFmt w:val="decimal"/>
      <w:lvlText w:val="%7."/>
      <w:lvlJc w:val="left"/>
      <w:pPr>
        <w:ind w:left="5400" w:hanging="360"/>
      </w:pPr>
    </w:lvl>
    <w:lvl w:ilvl="7" w:tplc="838C3968">
      <w:start w:val="1"/>
      <w:numFmt w:val="lowerLetter"/>
      <w:lvlText w:val="%8."/>
      <w:lvlJc w:val="left"/>
      <w:pPr>
        <w:ind w:left="6120" w:hanging="360"/>
      </w:pPr>
    </w:lvl>
    <w:lvl w:ilvl="8" w:tplc="BA8CFD76">
      <w:start w:val="1"/>
      <w:numFmt w:val="lowerRoman"/>
      <w:lvlText w:val="%9."/>
      <w:lvlJc w:val="right"/>
      <w:pPr>
        <w:ind w:left="6840" w:hanging="180"/>
      </w:pPr>
    </w:lvl>
  </w:abstractNum>
  <w:abstractNum w:abstractNumId="13" w15:restartNumberingAfterBreak="0">
    <w:nsid w:val="54D1265B"/>
    <w:multiLevelType w:val="hybridMultilevel"/>
    <w:tmpl w:val="830E484A"/>
    <w:lvl w:ilvl="0" w:tplc="61CA212A">
      <w:start w:val="1"/>
      <w:numFmt w:val="bullet"/>
      <w:lvlText w:val=""/>
      <w:lvlJc w:val="left"/>
      <w:pPr>
        <w:ind w:left="1080" w:hanging="360"/>
      </w:pPr>
      <w:rPr>
        <w:rFonts w:ascii="Symbol" w:hAnsi="Symbol" w:hint="default"/>
      </w:rPr>
    </w:lvl>
    <w:lvl w:ilvl="1" w:tplc="D1E82A4A">
      <w:start w:val="1"/>
      <w:numFmt w:val="bullet"/>
      <w:lvlText w:val="o"/>
      <w:lvlJc w:val="left"/>
      <w:pPr>
        <w:ind w:left="1800" w:hanging="360"/>
      </w:pPr>
      <w:rPr>
        <w:rFonts w:ascii="Courier New" w:hAnsi="Courier New" w:cs="Times New Roman" w:hint="default"/>
      </w:rPr>
    </w:lvl>
    <w:lvl w:ilvl="2" w:tplc="C3D2F87C">
      <w:start w:val="1"/>
      <w:numFmt w:val="bullet"/>
      <w:lvlText w:val=""/>
      <w:lvlJc w:val="left"/>
      <w:pPr>
        <w:ind w:left="2520" w:hanging="360"/>
      </w:pPr>
      <w:rPr>
        <w:rFonts w:ascii="Wingdings" w:hAnsi="Wingdings" w:hint="default"/>
      </w:rPr>
    </w:lvl>
    <w:lvl w:ilvl="3" w:tplc="4276FA40">
      <w:start w:val="1"/>
      <w:numFmt w:val="bullet"/>
      <w:lvlText w:val=""/>
      <w:lvlJc w:val="left"/>
      <w:pPr>
        <w:ind w:left="3240" w:hanging="360"/>
      </w:pPr>
      <w:rPr>
        <w:rFonts w:ascii="Symbol" w:hAnsi="Symbol" w:hint="default"/>
      </w:rPr>
    </w:lvl>
    <w:lvl w:ilvl="4" w:tplc="242AB7D6">
      <w:start w:val="1"/>
      <w:numFmt w:val="bullet"/>
      <w:lvlText w:val="o"/>
      <w:lvlJc w:val="left"/>
      <w:pPr>
        <w:ind w:left="3960" w:hanging="360"/>
      </w:pPr>
      <w:rPr>
        <w:rFonts w:ascii="Courier New" w:hAnsi="Courier New" w:cs="Times New Roman" w:hint="default"/>
      </w:rPr>
    </w:lvl>
    <w:lvl w:ilvl="5" w:tplc="392CB3B2">
      <w:start w:val="1"/>
      <w:numFmt w:val="bullet"/>
      <w:lvlText w:val=""/>
      <w:lvlJc w:val="left"/>
      <w:pPr>
        <w:ind w:left="4680" w:hanging="360"/>
      </w:pPr>
      <w:rPr>
        <w:rFonts w:ascii="Wingdings" w:hAnsi="Wingdings" w:hint="default"/>
      </w:rPr>
    </w:lvl>
    <w:lvl w:ilvl="6" w:tplc="20F23EBC">
      <w:start w:val="1"/>
      <w:numFmt w:val="bullet"/>
      <w:lvlText w:val=""/>
      <w:lvlJc w:val="left"/>
      <w:pPr>
        <w:ind w:left="5400" w:hanging="360"/>
      </w:pPr>
      <w:rPr>
        <w:rFonts w:ascii="Symbol" w:hAnsi="Symbol" w:hint="default"/>
      </w:rPr>
    </w:lvl>
    <w:lvl w:ilvl="7" w:tplc="31CE1E0C">
      <w:start w:val="1"/>
      <w:numFmt w:val="bullet"/>
      <w:lvlText w:val="o"/>
      <w:lvlJc w:val="left"/>
      <w:pPr>
        <w:ind w:left="6120" w:hanging="360"/>
      </w:pPr>
      <w:rPr>
        <w:rFonts w:ascii="Courier New" w:hAnsi="Courier New" w:cs="Times New Roman" w:hint="default"/>
      </w:rPr>
    </w:lvl>
    <w:lvl w:ilvl="8" w:tplc="09BA988A">
      <w:start w:val="1"/>
      <w:numFmt w:val="bullet"/>
      <w:lvlText w:val=""/>
      <w:lvlJc w:val="left"/>
      <w:pPr>
        <w:ind w:left="6840" w:hanging="360"/>
      </w:pPr>
      <w:rPr>
        <w:rFonts w:ascii="Wingdings" w:hAnsi="Wingdings" w:hint="default"/>
      </w:rPr>
    </w:lvl>
  </w:abstractNum>
  <w:abstractNum w:abstractNumId="14" w15:restartNumberingAfterBreak="0">
    <w:nsid w:val="55456FB1"/>
    <w:multiLevelType w:val="hybridMultilevel"/>
    <w:tmpl w:val="49386552"/>
    <w:lvl w:ilvl="0" w:tplc="3B0CC39E">
      <w:start w:val="1"/>
      <w:numFmt w:val="decimal"/>
      <w:lvlText w:val="%1.1"/>
      <w:lvlJc w:val="left"/>
      <w:pPr>
        <w:ind w:left="720" w:hanging="360"/>
      </w:pPr>
      <w:rPr>
        <w:rFonts w:hint="default"/>
      </w:rPr>
    </w:lvl>
    <w:lvl w:ilvl="1" w:tplc="0ECA9CFC" w:tentative="1">
      <w:start w:val="1"/>
      <w:numFmt w:val="lowerLetter"/>
      <w:lvlText w:val="%2."/>
      <w:lvlJc w:val="left"/>
      <w:pPr>
        <w:ind w:left="1440" w:hanging="360"/>
      </w:pPr>
    </w:lvl>
    <w:lvl w:ilvl="2" w:tplc="02E8E264" w:tentative="1">
      <w:start w:val="1"/>
      <w:numFmt w:val="lowerRoman"/>
      <w:lvlText w:val="%3."/>
      <w:lvlJc w:val="right"/>
      <w:pPr>
        <w:ind w:left="2160" w:hanging="180"/>
      </w:pPr>
    </w:lvl>
    <w:lvl w:ilvl="3" w:tplc="D26C32B0" w:tentative="1">
      <w:start w:val="1"/>
      <w:numFmt w:val="decimal"/>
      <w:lvlText w:val="%4."/>
      <w:lvlJc w:val="left"/>
      <w:pPr>
        <w:ind w:left="2880" w:hanging="360"/>
      </w:pPr>
    </w:lvl>
    <w:lvl w:ilvl="4" w:tplc="D5B4DA9C" w:tentative="1">
      <w:start w:val="1"/>
      <w:numFmt w:val="lowerLetter"/>
      <w:lvlText w:val="%5."/>
      <w:lvlJc w:val="left"/>
      <w:pPr>
        <w:ind w:left="3600" w:hanging="360"/>
      </w:pPr>
    </w:lvl>
    <w:lvl w:ilvl="5" w:tplc="331045C8" w:tentative="1">
      <w:start w:val="1"/>
      <w:numFmt w:val="lowerRoman"/>
      <w:lvlText w:val="%6."/>
      <w:lvlJc w:val="right"/>
      <w:pPr>
        <w:ind w:left="4320" w:hanging="180"/>
      </w:pPr>
    </w:lvl>
    <w:lvl w:ilvl="6" w:tplc="85C2CD0E" w:tentative="1">
      <w:start w:val="1"/>
      <w:numFmt w:val="decimal"/>
      <w:lvlText w:val="%7."/>
      <w:lvlJc w:val="left"/>
      <w:pPr>
        <w:ind w:left="5040" w:hanging="360"/>
      </w:pPr>
    </w:lvl>
    <w:lvl w:ilvl="7" w:tplc="0E22ADCE" w:tentative="1">
      <w:start w:val="1"/>
      <w:numFmt w:val="lowerLetter"/>
      <w:lvlText w:val="%8."/>
      <w:lvlJc w:val="left"/>
      <w:pPr>
        <w:ind w:left="5760" w:hanging="360"/>
      </w:pPr>
    </w:lvl>
    <w:lvl w:ilvl="8" w:tplc="4DF625FE" w:tentative="1">
      <w:start w:val="1"/>
      <w:numFmt w:val="lowerRoman"/>
      <w:lvlText w:val="%9."/>
      <w:lvlJc w:val="right"/>
      <w:pPr>
        <w:ind w:left="6480" w:hanging="180"/>
      </w:pPr>
    </w:lvl>
  </w:abstractNum>
  <w:abstractNum w:abstractNumId="15" w15:restartNumberingAfterBreak="0">
    <w:nsid w:val="56F65858"/>
    <w:multiLevelType w:val="hybridMultilevel"/>
    <w:tmpl w:val="F6C0EE22"/>
    <w:lvl w:ilvl="0" w:tplc="44FE588A">
      <w:start w:val="1"/>
      <w:numFmt w:val="lowerRoman"/>
      <w:lvlText w:val="%1."/>
      <w:lvlJc w:val="right"/>
      <w:pPr>
        <w:ind w:left="720" w:hanging="360"/>
      </w:pPr>
    </w:lvl>
    <w:lvl w:ilvl="1" w:tplc="14463556">
      <w:start w:val="1"/>
      <w:numFmt w:val="lowerLetter"/>
      <w:lvlText w:val="%2."/>
      <w:lvlJc w:val="left"/>
      <w:pPr>
        <w:ind w:left="1440" w:hanging="360"/>
      </w:pPr>
    </w:lvl>
    <w:lvl w:ilvl="2" w:tplc="8CD410E6">
      <w:start w:val="1"/>
      <w:numFmt w:val="lowerRoman"/>
      <w:lvlText w:val="%3."/>
      <w:lvlJc w:val="right"/>
      <w:pPr>
        <w:ind w:left="2160" w:hanging="180"/>
      </w:pPr>
    </w:lvl>
    <w:lvl w:ilvl="3" w:tplc="B1EAFBBC">
      <w:start w:val="1"/>
      <w:numFmt w:val="decimal"/>
      <w:lvlText w:val="%4."/>
      <w:lvlJc w:val="left"/>
      <w:pPr>
        <w:ind w:left="2880" w:hanging="360"/>
      </w:pPr>
    </w:lvl>
    <w:lvl w:ilvl="4" w:tplc="0C126184">
      <w:start w:val="1"/>
      <w:numFmt w:val="lowerLetter"/>
      <w:lvlText w:val="%5."/>
      <w:lvlJc w:val="left"/>
      <w:pPr>
        <w:ind w:left="3600" w:hanging="360"/>
      </w:pPr>
    </w:lvl>
    <w:lvl w:ilvl="5" w:tplc="6BC60CD6">
      <w:start w:val="1"/>
      <w:numFmt w:val="lowerRoman"/>
      <w:lvlText w:val="%6."/>
      <w:lvlJc w:val="right"/>
      <w:pPr>
        <w:ind w:left="4320" w:hanging="180"/>
      </w:pPr>
    </w:lvl>
    <w:lvl w:ilvl="6" w:tplc="EEB2ACE0">
      <w:start w:val="1"/>
      <w:numFmt w:val="decimal"/>
      <w:lvlText w:val="%7."/>
      <w:lvlJc w:val="left"/>
      <w:pPr>
        <w:ind w:left="5040" w:hanging="360"/>
      </w:pPr>
    </w:lvl>
    <w:lvl w:ilvl="7" w:tplc="96AE0E56">
      <w:start w:val="1"/>
      <w:numFmt w:val="lowerLetter"/>
      <w:lvlText w:val="%8."/>
      <w:lvlJc w:val="left"/>
      <w:pPr>
        <w:ind w:left="5760" w:hanging="360"/>
      </w:pPr>
    </w:lvl>
    <w:lvl w:ilvl="8" w:tplc="758882CA">
      <w:start w:val="1"/>
      <w:numFmt w:val="lowerRoman"/>
      <w:lvlText w:val="%9."/>
      <w:lvlJc w:val="right"/>
      <w:pPr>
        <w:ind w:left="6480" w:hanging="180"/>
      </w:pPr>
    </w:lvl>
  </w:abstractNum>
  <w:abstractNum w:abstractNumId="16" w15:restartNumberingAfterBreak="0">
    <w:nsid w:val="61746258"/>
    <w:multiLevelType w:val="multilevel"/>
    <w:tmpl w:val="D8A4B29C"/>
    <w:lvl w:ilvl="0">
      <w:start w:val="1"/>
      <w:numFmt w:val="bullet"/>
      <w:pStyle w:val="ACBulletLv1"/>
      <w:lvlText w:val=""/>
      <w:lvlJc w:val="left"/>
      <w:pPr>
        <w:tabs>
          <w:tab w:val="num" w:pos="720"/>
        </w:tabs>
        <w:ind w:left="720" w:hanging="720"/>
      </w:pPr>
      <w:rPr>
        <w:rFonts w:ascii="Symbol" w:hAnsi="Symbol"/>
        <w:b w:val="0"/>
        <w:i w:val="0"/>
        <w:caps w:val="0"/>
        <w:small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pStyle w:val="ACBulletLv2"/>
      <w:lvlText w:val=""/>
      <w:lvlJc w:val="left"/>
      <w:pPr>
        <w:tabs>
          <w:tab w:val="num" w:pos="1440"/>
        </w:tabs>
        <w:ind w:left="1440" w:hanging="720"/>
      </w:pPr>
      <w:rPr>
        <w:rFonts w:ascii="Symbol" w:hAnsi="Symbol"/>
        <w:b w:val="0"/>
        <w:i w:val="0"/>
        <w:caps w:val="0"/>
        <w:small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bullet"/>
      <w:pStyle w:val="ACBulletLv3"/>
      <w:lvlText w:val=""/>
      <w:lvlJc w:val="left"/>
      <w:pPr>
        <w:tabs>
          <w:tab w:val="num" w:pos="2160"/>
        </w:tabs>
        <w:ind w:left="2160" w:hanging="720"/>
      </w:pPr>
      <w:rPr>
        <w:rFonts w:ascii="Symbol" w:hAnsi="Symbol"/>
        <w:b w:val="0"/>
        <w:i w:val="0"/>
        <w:caps w:val="0"/>
        <w:small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bullet"/>
      <w:pStyle w:val="ACBulletLv4"/>
      <w:lvlText w:val=""/>
      <w:lvlJc w:val="left"/>
      <w:pPr>
        <w:tabs>
          <w:tab w:val="num" w:pos="2880"/>
        </w:tabs>
        <w:ind w:left="2880" w:hanging="720"/>
      </w:pPr>
      <w:rPr>
        <w:rFonts w:ascii="Symbol" w:hAnsi="Symbol"/>
        <w:b w:val="0"/>
        <w:i w:val="0"/>
        <w:caps w:val="0"/>
        <w:small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bullet"/>
      <w:pStyle w:val="ACBulletLv5"/>
      <w:lvlText w:val=""/>
      <w:lvlJc w:val="left"/>
      <w:pPr>
        <w:tabs>
          <w:tab w:val="num" w:pos="3600"/>
        </w:tabs>
        <w:ind w:left="3600" w:hanging="720"/>
      </w:pPr>
      <w:rPr>
        <w:rFonts w:ascii="Symbol" w:hAnsi="Symbol"/>
        <w:b w:val="0"/>
        <w:i w:val="0"/>
        <w:caps w:val="0"/>
        <w:small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none"/>
      <w:suff w:val="nothing"/>
      <w:lvlText w:val="Not Defined"/>
      <w:lvlJc w:val="left"/>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suff w:val="nothing"/>
      <w:lvlText w:val="Not Defined"/>
      <w:lvlJc w:val="left"/>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suff w:val="nothing"/>
      <w:lvlText w:val="Not Defined"/>
      <w:lvlJc w:val="left"/>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suff w:val="nothing"/>
      <w:lvlText w:val="Not Defined"/>
      <w:lvlJc w:val="left"/>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7" w15:restartNumberingAfterBreak="0">
    <w:nsid w:val="6C181BEC"/>
    <w:multiLevelType w:val="multilevel"/>
    <w:tmpl w:val="BBCCFE5A"/>
    <w:lvl w:ilvl="0">
      <w:start w:val="1"/>
      <w:numFmt w:val="decimal"/>
      <w:pStyle w:val="ACLevel1"/>
      <w:lvlText w:val="%1."/>
      <w:lvlJc w:val="left"/>
      <w:pPr>
        <w:tabs>
          <w:tab w:val="num" w:pos="720"/>
        </w:tabs>
        <w:ind w:left="720" w:hanging="720"/>
      </w:pPr>
      <w:rPr>
        <w:rFonts w:ascii="Times New Roman" w:hAnsi="Times New Roman"/>
        <w:b w:val="0"/>
        <w:i w:val="0"/>
        <w:caps w:val="0"/>
        <w:small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ACLevel2"/>
      <w:isLgl/>
      <w:lvlText w:val="%1.%2"/>
      <w:lvlJc w:val="left"/>
      <w:pPr>
        <w:tabs>
          <w:tab w:val="num" w:pos="1440"/>
        </w:tabs>
        <w:ind w:left="1440" w:hanging="720"/>
      </w:pPr>
      <w:rPr>
        <w:b w:val="0"/>
        <w:i w:val="0"/>
        <w:caps w:val="0"/>
        <w:small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pStyle w:val="ACLevel3"/>
      <w:lvlText w:val="(%3)"/>
      <w:lvlJc w:val="left"/>
      <w:pPr>
        <w:tabs>
          <w:tab w:val="num" w:pos="2160"/>
        </w:tabs>
        <w:ind w:left="2160" w:hanging="720"/>
      </w:pPr>
      <w:rPr>
        <w:rFonts w:ascii="Times New Roman" w:hAnsi="Times New Roman"/>
        <w:b w:val="0"/>
        <w:i w:val="0"/>
        <w:caps w:val="0"/>
        <w:small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pStyle w:val="ACLevel4"/>
      <w:lvlText w:val="(%4)"/>
      <w:lvlJc w:val="left"/>
      <w:pPr>
        <w:tabs>
          <w:tab w:val="num" w:pos="2880"/>
        </w:tabs>
        <w:ind w:left="2880" w:hanging="720"/>
      </w:pPr>
      <w:rPr>
        <w:rFonts w:ascii="Times New Roman" w:hAnsi="Times New Roman"/>
        <w:b w:val="0"/>
        <w:i w:val="0"/>
        <w:caps w:val="0"/>
        <w:small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upperLetter"/>
      <w:pStyle w:val="ACLevel5"/>
      <w:lvlText w:val="(%5)"/>
      <w:lvlJc w:val="left"/>
      <w:pPr>
        <w:tabs>
          <w:tab w:val="num" w:pos="3600"/>
        </w:tabs>
        <w:ind w:left="3600" w:hanging="720"/>
      </w:pPr>
      <w:rPr>
        <w:rFonts w:ascii="Times New Roman" w:hAnsi="Times New Roman"/>
        <w:b w:val="0"/>
        <w:i w:val="0"/>
        <w:caps w:val="0"/>
        <w:small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none"/>
      <w:suff w:val="nothing"/>
      <w:lvlText w:val="Not Defined"/>
      <w:lvlJc w:val="left"/>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suff w:val="nothing"/>
      <w:lvlText w:val="Not Defined"/>
      <w:lvlJc w:val="left"/>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suff w:val="nothing"/>
      <w:lvlText w:val="Not Defined"/>
      <w:lvlJc w:val="left"/>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suff w:val="nothing"/>
      <w:lvlText w:val="Not Defined"/>
      <w:lvlJc w:val="left"/>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8" w15:restartNumberingAfterBreak="0">
    <w:nsid w:val="6ED8F2C3"/>
    <w:multiLevelType w:val="multilevel"/>
    <w:tmpl w:val="0E6300AD"/>
    <w:lvl w:ilvl="0">
      <w:start w:val="1"/>
      <w:numFmt w:val="none"/>
      <w:pStyle w:val="ACSubHeading"/>
      <w:suff w:val="nothing"/>
      <w:lvlText w:val=""/>
      <w:lvlJc w:val="left"/>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none"/>
      <w:suff w:val="nothing"/>
      <w:lvlText w:val=""/>
      <w:lvlJc w:val="left"/>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none"/>
      <w:suff w:val="nothing"/>
      <w:lvlText w:val="Not Defined"/>
      <w:lvlJc w:val="left"/>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none"/>
      <w:suff w:val="nothing"/>
      <w:lvlText w:val="Not Defined"/>
      <w:lvlJc w:val="left"/>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none"/>
      <w:suff w:val="nothing"/>
      <w:lvlText w:val="Not Defined"/>
      <w:lvlJc w:val="left"/>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none"/>
      <w:suff w:val="nothing"/>
      <w:lvlText w:val="Not Defined"/>
      <w:lvlJc w:val="left"/>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suff w:val="nothing"/>
      <w:lvlText w:val="Not Defined"/>
      <w:lvlJc w:val="left"/>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suff w:val="nothing"/>
      <w:lvlText w:val="Not Defined"/>
      <w:lvlJc w:val="left"/>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suff w:val="nothing"/>
      <w:lvlText w:val="Not Defined"/>
      <w:lvlJc w:val="left"/>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9" w15:restartNumberingAfterBreak="0">
    <w:nsid w:val="742C146F"/>
    <w:multiLevelType w:val="multilevel"/>
    <w:tmpl w:val="3EC20D66"/>
    <w:lvl w:ilvl="0">
      <w:start w:val="2"/>
      <w:numFmt w:val="decimal"/>
      <w:lvlText w:val="%1"/>
      <w:lvlJc w:val="left"/>
      <w:pPr>
        <w:ind w:left="360" w:hanging="360"/>
      </w:pPr>
    </w:lvl>
    <w:lvl w:ilvl="1">
      <w:start w:val="1"/>
      <w:numFmt w:val="decimal"/>
      <w:lvlText w:val="%1.%2"/>
      <w:lvlJc w:val="left"/>
      <w:pPr>
        <w:ind w:left="644" w:hanging="360"/>
      </w:p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320" w:hanging="1440"/>
      </w:pPr>
    </w:lvl>
  </w:abstractNum>
  <w:abstractNum w:abstractNumId="20" w15:restartNumberingAfterBreak="0">
    <w:nsid w:val="743436CF"/>
    <w:multiLevelType w:val="multilevel"/>
    <w:tmpl w:val="B99E91CE"/>
    <w:lvl w:ilvl="0">
      <w:start w:val="6"/>
      <w:numFmt w:val="decimal"/>
      <w:lvlText w:val="%1"/>
      <w:lvlJc w:val="left"/>
      <w:pPr>
        <w:ind w:left="360" w:hanging="360"/>
      </w:pPr>
      <w:rPr>
        <w:b w:val="0"/>
        <w:strike w:val="0"/>
        <w:dstrike w:val="0"/>
        <w:u w:val="none"/>
        <w:effect w:val="none"/>
      </w:rPr>
    </w:lvl>
    <w:lvl w:ilvl="1">
      <w:start w:val="2"/>
      <w:numFmt w:val="decimal"/>
      <w:lvlText w:val="%1.%2"/>
      <w:lvlJc w:val="left"/>
      <w:pPr>
        <w:ind w:left="1440" w:hanging="360"/>
      </w:pPr>
      <w:rPr>
        <w:b w:val="0"/>
        <w:strike w:val="0"/>
        <w:dstrike w:val="0"/>
        <w:u w:val="none"/>
        <w:effect w:val="none"/>
      </w:rPr>
    </w:lvl>
    <w:lvl w:ilvl="2">
      <w:start w:val="1"/>
      <w:numFmt w:val="decimal"/>
      <w:lvlText w:val="%1.%2.%3"/>
      <w:lvlJc w:val="left"/>
      <w:pPr>
        <w:ind w:left="2880" w:hanging="720"/>
      </w:pPr>
      <w:rPr>
        <w:b w:val="0"/>
        <w:strike w:val="0"/>
        <w:dstrike w:val="0"/>
        <w:u w:val="none"/>
        <w:effect w:val="none"/>
      </w:rPr>
    </w:lvl>
    <w:lvl w:ilvl="3">
      <w:start w:val="1"/>
      <w:numFmt w:val="decimal"/>
      <w:lvlText w:val="%1.%2.%3.%4"/>
      <w:lvlJc w:val="left"/>
      <w:pPr>
        <w:ind w:left="3960" w:hanging="720"/>
      </w:pPr>
      <w:rPr>
        <w:b w:val="0"/>
        <w:strike w:val="0"/>
        <w:dstrike w:val="0"/>
        <w:u w:val="none"/>
        <w:effect w:val="none"/>
      </w:rPr>
    </w:lvl>
    <w:lvl w:ilvl="4">
      <w:start w:val="1"/>
      <w:numFmt w:val="decimal"/>
      <w:lvlText w:val="%1.%2.%3.%4.%5"/>
      <w:lvlJc w:val="left"/>
      <w:pPr>
        <w:ind w:left="5400" w:hanging="1080"/>
      </w:pPr>
      <w:rPr>
        <w:b w:val="0"/>
        <w:strike w:val="0"/>
        <w:dstrike w:val="0"/>
        <w:u w:val="none"/>
        <w:effect w:val="none"/>
      </w:rPr>
    </w:lvl>
    <w:lvl w:ilvl="5">
      <w:start w:val="1"/>
      <w:numFmt w:val="decimal"/>
      <w:lvlText w:val="%1.%2.%3.%4.%5.%6"/>
      <w:lvlJc w:val="left"/>
      <w:pPr>
        <w:ind w:left="6480" w:hanging="1080"/>
      </w:pPr>
      <w:rPr>
        <w:b w:val="0"/>
        <w:strike w:val="0"/>
        <w:dstrike w:val="0"/>
        <w:u w:val="none"/>
        <w:effect w:val="none"/>
      </w:rPr>
    </w:lvl>
    <w:lvl w:ilvl="6">
      <w:start w:val="1"/>
      <w:numFmt w:val="decimal"/>
      <w:lvlText w:val="%1.%2.%3.%4.%5.%6.%7"/>
      <w:lvlJc w:val="left"/>
      <w:pPr>
        <w:ind w:left="7920" w:hanging="1440"/>
      </w:pPr>
      <w:rPr>
        <w:b w:val="0"/>
        <w:strike w:val="0"/>
        <w:dstrike w:val="0"/>
        <w:u w:val="none"/>
        <w:effect w:val="none"/>
      </w:rPr>
    </w:lvl>
    <w:lvl w:ilvl="7">
      <w:start w:val="1"/>
      <w:numFmt w:val="decimal"/>
      <w:lvlText w:val="%1.%2.%3.%4.%5.%6.%7.%8"/>
      <w:lvlJc w:val="left"/>
      <w:pPr>
        <w:ind w:left="9000" w:hanging="1440"/>
      </w:pPr>
      <w:rPr>
        <w:b w:val="0"/>
        <w:strike w:val="0"/>
        <w:dstrike w:val="0"/>
        <w:u w:val="none"/>
        <w:effect w:val="none"/>
      </w:rPr>
    </w:lvl>
    <w:lvl w:ilvl="8">
      <w:start w:val="1"/>
      <w:numFmt w:val="decimal"/>
      <w:lvlText w:val="%1.%2.%3.%4.%5.%6.%7.%8.%9"/>
      <w:lvlJc w:val="left"/>
      <w:pPr>
        <w:ind w:left="10080" w:hanging="1440"/>
      </w:pPr>
      <w:rPr>
        <w:b w:val="0"/>
        <w:strike w:val="0"/>
        <w:dstrike w:val="0"/>
        <w:u w:val="none"/>
        <w:effect w:val="none"/>
      </w:rPr>
    </w:lvl>
  </w:abstractNum>
  <w:num w:numId="1">
    <w:abstractNumId w:val="17"/>
  </w:num>
  <w:num w:numId="2">
    <w:abstractNumId w:val="17"/>
  </w:num>
  <w:num w:numId="3">
    <w:abstractNumId w:val="17"/>
  </w:num>
  <w:num w:numId="4">
    <w:abstractNumId w:val="17"/>
  </w:num>
  <w:num w:numId="5">
    <w:abstractNumId w:val="17"/>
  </w:num>
  <w:num w:numId="6">
    <w:abstractNumId w:val="4"/>
  </w:num>
  <w:num w:numId="7">
    <w:abstractNumId w:val="4"/>
  </w:num>
  <w:num w:numId="8">
    <w:abstractNumId w:val="4"/>
  </w:num>
  <w:num w:numId="9">
    <w:abstractNumId w:val="18"/>
  </w:num>
  <w:num w:numId="10">
    <w:abstractNumId w:val="7"/>
  </w:num>
  <w:num w:numId="11">
    <w:abstractNumId w:val="7"/>
  </w:num>
  <w:num w:numId="12">
    <w:abstractNumId w:val="7"/>
  </w:num>
  <w:num w:numId="13">
    <w:abstractNumId w:val="7"/>
  </w:num>
  <w:num w:numId="14">
    <w:abstractNumId w:val="7"/>
  </w:num>
  <w:num w:numId="15">
    <w:abstractNumId w:val="16"/>
  </w:num>
  <w:num w:numId="16">
    <w:abstractNumId w:val="16"/>
  </w:num>
  <w:num w:numId="17">
    <w:abstractNumId w:val="16"/>
  </w:num>
  <w:num w:numId="18">
    <w:abstractNumId w:val="16"/>
  </w:num>
  <w:num w:numId="19">
    <w:abstractNumId w:val="16"/>
  </w:num>
  <w:num w:numId="20">
    <w:abstractNumId w:val="19"/>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6"/>
  </w:num>
  <w:num w:numId="22">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1"/>
    <w:lvlOverride w:ilvl="0">
      <w:startOverride w:val="2"/>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0"/>
  </w:num>
  <w:num w:numId="25">
    <w:abstractNumId w:val="9"/>
  </w:num>
  <w:num w:numId="26">
    <w:abstractNumId w:val="8"/>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3"/>
  </w:num>
  <w:num w:numId="30">
    <w:abstractNumId w:val="20"/>
    <w:lvlOverride w:ilvl="0">
      <w:startOverride w:val="6"/>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5"/>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
    <w:lvlOverride w:ilvl="0">
      <w:startOverride w:val="7"/>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0"/>
  </w:num>
  <w:num w:numId="35">
    <w:abstractNumId w:val="11"/>
  </w:num>
  <w:num w:numId="36">
    <w:abstractNumId w:val="1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Suzanne Bailey">
    <w15:presenceInfo w15:providerId="AD" w15:userId="S::suzanne.bailey@ucd.ie::333caf3b-763b-4c1a-8aa1-eb49910516e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721" w:allStyles="1" w:customStyles="0" w:latentStyles="0" w:stylesInUse="0" w:headingStyles="1" w:numberingStyles="0" w:tableStyles="0" w:directFormattingOnRuns="1" w:directFormattingOnParagraphs="1" w:directFormattingOnNumbering="1" w:directFormattingOnTables="0" w:clearFormatting="1" w:top3HeadingStyles="0" w:visibleStyles="0" w:alternateStyleNames="0"/>
  <w:stylePaneSortMethod w:val="0000"/>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AC Bullet Lv _Body" w:val="AC Body "/>
    <w:docVar w:name="AC Bullet Lv _Comment" w:val="Standard bullets"/>
    <w:docVar w:name="AC Bullet Lv _HeadSuf" w:val=" as heading (text)"/>
    <w:docVar w:name="AC Bullet Lv _LongName" w:val="AC Bullets"/>
    <w:docVar w:name="AC Bullet Lv _NumBodies" w:val="5"/>
    <w:docVar w:name="AC Level _Body" w:val="AC Body "/>
    <w:docVar w:name="AC Level _Comment" w:val="Styles and auto-numbering for use in main clauses in Arthur Cox documents."/>
    <w:docVar w:name="AC Level _HeadSuf" w:val=" as heading (text)"/>
    <w:docVar w:name="AC Level _LongName" w:val="AC House Style"/>
    <w:docVar w:name="AC Level _NumBodies" w:val="5"/>
    <w:docVar w:name="AC Level HCR1" w:val="0"/>
    <w:docVar w:name="AC Level HCR2" w:val="0"/>
    <w:docVar w:name="AC Level HCR3" w:val="0"/>
    <w:docVar w:name="AC Level HKWN1" w:val="-1"/>
    <w:docVar w:name="AC Level HKWN2" w:val="-1"/>
    <w:docVar w:name="AC Level HKWN3" w:val="-1"/>
    <w:docVar w:name="AC Sch Lv _Body" w:val="AC Body "/>
    <w:docVar w:name="AC Sch Lv _Comment" w:val="Styles and auto-numbering for use in schedules in Arthur Cox documents."/>
    <w:docVar w:name="AC Sch Lv _HeadSuf" w:val=" as heading (text)"/>
    <w:docVar w:name="AC Sch Lv _LongName" w:val="AC House Style (Schedules)"/>
    <w:docVar w:name="AC Sch Lv _NumBodies" w:val="5"/>
    <w:docVar w:name="AC Sch Lv HCR1" w:val="0"/>
    <w:docVar w:name="AC Sch Lv HCR2" w:val="0"/>
    <w:docVar w:name="AC Sch Lv HCR3" w:val="0"/>
    <w:docVar w:name="AC Sch Lv HKWN1" w:val="-1"/>
    <w:docVar w:name="AC Sch Lv HKWN2" w:val="-1"/>
    <w:docVar w:name="AC Sch Lv HKWN3" w:val="-1"/>
  </w:docVars>
  <w:rsids>
    <w:rsidRoot w:val="00596C63"/>
    <w:rsid w:val="000C2B88"/>
    <w:rsid w:val="00121F67"/>
    <w:rsid w:val="001E245A"/>
    <w:rsid w:val="003470BC"/>
    <w:rsid w:val="0044009A"/>
    <w:rsid w:val="00456701"/>
    <w:rsid w:val="005843F9"/>
    <w:rsid w:val="00596C63"/>
    <w:rsid w:val="0075068C"/>
    <w:rsid w:val="008034C3"/>
    <w:rsid w:val="00846AE3"/>
    <w:rsid w:val="008D5D4F"/>
    <w:rsid w:val="00900266"/>
    <w:rsid w:val="00C17B58"/>
    <w:rsid w:val="00C668C2"/>
    <w:rsid w:val="00E16EC8"/>
    <w:rsid w:val="00FB0808"/>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BBAA8B"/>
  <w15:chartTrackingRefBased/>
  <w15:docId w15:val="{3F85DA27-241C-4CBC-8242-7BC3C488D8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67901"/>
    <w:pPr>
      <w:spacing w:line="240" w:lineRule="auto"/>
    </w:pPr>
    <w:rPr>
      <w:rFonts w:ascii="Cambria" w:eastAsiaTheme="minorHAnsi" w:hAnsi="Cambria"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basedOn w:val="Normal"/>
    <w:uiPriority w:val="99"/>
    <w:rsid w:val="00157B1E"/>
    <w:pPr>
      <w:spacing w:after="220"/>
    </w:pPr>
  </w:style>
  <w:style w:type="paragraph" w:customStyle="1" w:styleId="ACBody1">
    <w:name w:val="AC Body 1"/>
    <w:basedOn w:val="Body"/>
    <w:uiPriority w:val="99"/>
    <w:rsid w:val="005F2955"/>
    <w:pPr>
      <w:ind w:left="720"/>
    </w:pPr>
  </w:style>
  <w:style w:type="paragraph" w:customStyle="1" w:styleId="ACLevel1">
    <w:name w:val="AC Level 1"/>
    <w:basedOn w:val="ACBody1"/>
    <w:uiPriority w:val="99"/>
    <w:rsid w:val="00157B1E"/>
    <w:pPr>
      <w:numPr>
        <w:numId w:val="5"/>
      </w:numPr>
      <w:outlineLvl w:val="0"/>
    </w:pPr>
  </w:style>
  <w:style w:type="character" w:customStyle="1" w:styleId="ACLevel1asheadingtext">
    <w:name w:val="AC Level 1 as heading (text)"/>
    <w:basedOn w:val="DefaultParagraphFont"/>
    <w:uiPriority w:val="99"/>
    <w:rsid w:val="00157B1E"/>
    <w:rPr>
      <w:b/>
      <w:bCs/>
    </w:rPr>
  </w:style>
  <w:style w:type="paragraph" w:customStyle="1" w:styleId="ACBody2">
    <w:name w:val="AC Body 2"/>
    <w:basedOn w:val="Body"/>
    <w:uiPriority w:val="99"/>
    <w:rsid w:val="005F2955"/>
    <w:pPr>
      <w:ind w:left="1440"/>
    </w:pPr>
  </w:style>
  <w:style w:type="paragraph" w:customStyle="1" w:styleId="ACLevel2">
    <w:name w:val="AC Level 2"/>
    <w:basedOn w:val="ACBody2"/>
    <w:uiPriority w:val="99"/>
    <w:rsid w:val="00157B1E"/>
    <w:pPr>
      <w:numPr>
        <w:ilvl w:val="1"/>
        <w:numId w:val="5"/>
      </w:numPr>
      <w:outlineLvl w:val="1"/>
    </w:pPr>
  </w:style>
  <w:style w:type="character" w:customStyle="1" w:styleId="ACLevel2asheadingtext">
    <w:name w:val="AC Level 2 as heading (text)"/>
    <w:basedOn w:val="DefaultParagraphFont"/>
    <w:uiPriority w:val="99"/>
    <w:rsid w:val="00157B1E"/>
    <w:rPr>
      <w:b/>
      <w:bCs/>
    </w:rPr>
  </w:style>
  <w:style w:type="paragraph" w:customStyle="1" w:styleId="ACBody3">
    <w:name w:val="AC Body 3"/>
    <w:basedOn w:val="Body"/>
    <w:uiPriority w:val="99"/>
    <w:rsid w:val="005F2955"/>
    <w:pPr>
      <w:ind w:left="2160"/>
    </w:pPr>
  </w:style>
  <w:style w:type="paragraph" w:customStyle="1" w:styleId="ACLevel3">
    <w:name w:val="AC Level 3"/>
    <w:basedOn w:val="ACBody3"/>
    <w:uiPriority w:val="99"/>
    <w:rsid w:val="00157B1E"/>
    <w:pPr>
      <w:numPr>
        <w:ilvl w:val="2"/>
        <w:numId w:val="5"/>
      </w:numPr>
      <w:outlineLvl w:val="2"/>
    </w:pPr>
  </w:style>
  <w:style w:type="character" w:customStyle="1" w:styleId="ACLevel3asheadingtext">
    <w:name w:val="AC Level 3 as heading (text)"/>
    <w:basedOn w:val="DefaultParagraphFont"/>
    <w:uiPriority w:val="99"/>
    <w:rsid w:val="00157B1E"/>
    <w:rPr>
      <w:b/>
      <w:bCs/>
    </w:rPr>
  </w:style>
  <w:style w:type="paragraph" w:customStyle="1" w:styleId="ACBody4">
    <w:name w:val="AC Body 4"/>
    <w:basedOn w:val="Body"/>
    <w:uiPriority w:val="99"/>
    <w:rsid w:val="005F2955"/>
    <w:pPr>
      <w:ind w:left="2880"/>
    </w:pPr>
  </w:style>
  <w:style w:type="paragraph" w:customStyle="1" w:styleId="ACLevel4">
    <w:name w:val="AC Level 4"/>
    <w:basedOn w:val="ACBody4"/>
    <w:uiPriority w:val="99"/>
    <w:rsid w:val="00157B1E"/>
    <w:pPr>
      <w:numPr>
        <w:ilvl w:val="3"/>
        <w:numId w:val="5"/>
      </w:numPr>
      <w:outlineLvl w:val="3"/>
    </w:pPr>
  </w:style>
  <w:style w:type="paragraph" w:customStyle="1" w:styleId="ACBody5">
    <w:name w:val="AC Body 5"/>
    <w:basedOn w:val="Body"/>
    <w:uiPriority w:val="99"/>
    <w:rsid w:val="005F2955"/>
    <w:pPr>
      <w:ind w:left="3600"/>
    </w:pPr>
  </w:style>
  <w:style w:type="paragraph" w:customStyle="1" w:styleId="ACLevel5">
    <w:name w:val="AC Level 5"/>
    <w:basedOn w:val="ACBody5"/>
    <w:uiPriority w:val="99"/>
    <w:rsid w:val="00157B1E"/>
    <w:pPr>
      <w:numPr>
        <w:ilvl w:val="4"/>
        <w:numId w:val="5"/>
      </w:numPr>
      <w:outlineLvl w:val="4"/>
    </w:pPr>
  </w:style>
  <w:style w:type="paragraph" w:customStyle="1" w:styleId="ACAppendix">
    <w:name w:val="AC Appendix"/>
    <w:basedOn w:val="Body"/>
    <w:next w:val="ACSubHeading"/>
    <w:uiPriority w:val="99"/>
    <w:rsid w:val="00157B1E"/>
    <w:pPr>
      <w:keepNext/>
      <w:keepLines/>
      <w:numPr>
        <w:ilvl w:val="1"/>
        <w:numId w:val="8"/>
      </w:numPr>
      <w:jc w:val="center"/>
    </w:pPr>
    <w:rPr>
      <w:b/>
      <w:bCs/>
    </w:rPr>
  </w:style>
  <w:style w:type="paragraph" w:customStyle="1" w:styleId="ACPart">
    <w:name w:val="AC Part"/>
    <w:basedOn w:val="Body"/>
    <w:next w:val="ACSubHeading"/>
    <w:uiPriority w:val="99"/>
    <w:rsid w:val="00157B1E"/>
    <w:pPr>
      <w:keepNext/>
      <w:keepLines/>
      <w:numPr>
        <w:ilvl w:val="2"/>
        <w:numId w:val="8"/>
      </w:numPr>
      <w:jc w:val="center"/>
    </w:pPr>
  </w:style>
  <w:style w:type="paragraph" w:customStyle="1" w:styleId="ACSchedule">
    <w:name w:val="AC Schedule"/>
    <w:basedOn w:val="Body"/>
    <w:next w:val="ACSubHeading"/>
    <w:uiPriority w:val="99"/>
    <w:rsid w:val="00157B1E"/>
    <w:pPr>
      <w:keepNext/>
      <w:keepLines/>
      <w:numPr>
        <w:numId w:val="8"/>
      </w:numPr>
      <w:jc w:val="center"/>
    </w:pPr>
    <w:rPr>
      <w:b/>
      <w:bCs/>
    </w:rPr>
  </w:style>
  <w:style w:type="paragraph" w:customStyle="1" w:styleId="ACSubHeading">
    <w:name w:val="AC Sub Heading"/>
    <w:basedOn w:val="Body"/>
    <w:next w:val="Body"/>
    <w:uiPriority w:val="99"/>
    <w:rsid w:val="00157B1E"/>
    <w:pPr>
      <w:keepNext/>
      <w:keepLines/>
      <w:numPr>
        <w:numId w:val="9"/>
      </w:numPr>
      <w:jc w:val="center"/>
    </w:pPr>
    <w:rPr>
      <w:b/>
      <w:bCs/>
    </w:rPr>
  </w:style>
  <w:style w:type="paragraph" w:styleId="EndnoteText">
    <w:name w:val="endnote text"/>
    <w:basedOn w:val="Normal"/>
    <w:link w:val="EndnoteTextChar"/>
    <w:uiPriority w:val="99"/>
    <w:rsid w:val="00486323"/>
    <w:pPr>
      <w:spacing w:after="100"/>
    </w:pPr>
    <w:rPr>
      <w:sz w:val="20"/>
      <w:szCs w:val="20"/>
    </w:rPr>
  </w:style>
  <w:style w:type="character" w:customStyle="1" w:styleId="EndnoteTextChar">
    <w:name w:val="Endnote Text Char"/>
    <w:basedOn w:val="DefaultParagraphFont"/>
    <w:link w:val="EndnoteText"/>
    <w:uiPriority w:val="99"/>
    <w:rsid w:val="00486323"/>
    <w:rPr>
      <w:rFonts w:ascii="Times New Roman" w:eastAsia="Times New Roman" w:hAnsi="Times New Roman" w:cs="Times New Roman"/>
      <w:sz w:val="20"/>
      <w:szCs w:val="20"/>
      <w:lang w:val="en-IE" w:eastAsia="en-IE"/>
    </w:rPr>
  </w:style>
  <w:style w:type="character" w:styleId="EndnoteReference">
    <w:name w:val="endnote reference"/>
    <w:basedOn w:val="DefaultParagraphFont"/>
    <w:uiPriority w:val="99"/>
    <w:semiHidden/>
    <w:unhideWhenUsed/>
    <w:rsid w:val="00422C53"/>
    <w:rPr>
      <w:vertAlign w:val="superscript"/>
    </w:rPr>
  </w:style>
  <w:style w:type="paragraph" w:styleId="FootnoteText">
    <w:name w:val="footnote text"/>
    <w:basedOn w:val="Normal"/>
    <w:link w:val="FootnoteTextChar"/>
    <w:uiPriority w:val="99"/>
    <w:rsid w:val="00486323"/>
    <w:pPr>
      <w:spacing w:after="100"/>
    </w:pPr>
    <w:rPr>
      <w:sz w:val="20"/>
      <w:szCs w:val="20"/>
    </w:rPr>
  </w:style>
  <w:style w:type="character" w:customStyle="1" w:styleId="FootnoteTextChar">
    <w:name w:val="Footnote Text Char"/>
    <w:basedOn w:val="DefaultParagraphFont"/>
    <w:link w:val="FootnoteText"/>
    <w:uiPriority w:val="99"/>
    <w:rsid w:val="00486323"/>
    <w:rPr>
      <w:rFonts w:ascii="Times New Roman" w:eastAsia="Times New Roman" w:hAnsi="Times New Roman" w:cs="Times New Roman"/>
      <w:sz w:val="20"/>
      <w:szCs w:val="20"/>
      <w:lang w:val="en-IE" w:eastAsia="en-IE"/>
    </w:rPr>
  </w:style>
  <w:style w:type="character" w:styleId="FootnoteReference">
    <w:name w:val="footnote reference"/>
    <w:basedOn w:val="DefaultParagraphFont"/>
    <w:uiPriority w:val="99"/>
    <w:semiHidden/>
    <w:unhideWhenUsed/>
    <w:rsid w:val="00422C53"/>
    <w:rPr>
      <w:vertAlign w:val="superscript"/>
    </w:rPr>
  </w:style>
  <w:style w:type="paragraph" w:styleId="Header">
    <w:name w:val="header"/>
    <w:basedOn w:val="Normal"/>
    <w:link w:val="HeaderChar"/>
    <w:uiPriority w:val="99"/>
    <w:rsid w:val="00486323"/>
    <w:pPr>
      <w:tabs>
        <w:tab w:val="center" w:pos="4160"/>
        <w:tab w:val="right" w:pos="8300"/>
      </w:tabs>
    </w:pPr>
  </w:style>
  <w:style w:type="character" w:customStyle="1" w:styleId="HeaderChar">
    <w:name w:val="Header Char"/>
    <w:basedOn w:val="DefaultParagraphFont"/>
    <w:link w:val="Header"/>
    <w:uiPriority w:val="99"/>
    <w:rsid w:val="00486323"/>
    <w:rPr>
      <w:rFonts w:ascii="Times New Roman" w:eastAsia="Times New Roman" w:hAnsi="Times New Roman" w:cs="Times New Roman"/>
      <w:lang w:val="en-IE" w:eastAsia="en-IE"/>
    </w:rPr>
  </w:style>
  <w:style w:type="paragraph" w:styleId="Footer">
    <w:name w:val="footer"/>
    <w:basedOn w:val="Normal"/>
    <w:link w:val="FooterChar"/>
    <w:uiPriority w:val="99"/>
    <w:rsid w:val="00486323"/>
    <w:pPr>
      <w:tabs>
        <w:tab w:val="center" w:pos="4160"/>
        <w:tab w:val="right" w:pos="8300"/>
      </w:tabs>
    </w:pPr>
  </w:style>
  <w:style w:type="character" w:customStyle="1" w:styleId="FooterChar">
    <w:name w:val="Footer Char"/>
    <w:basedOn w:val="DefaultParagraphFont"/>
    <w:link w:val="Footer"/>
    <w:uiPriority w:val="99"/>
    <w:rsid w:val="00486323"/>
    <w:rPr>
      <w:rFonts w:ascii="Times New Roman" w:eastAsia="Times New Roman" w:hAnsi="Times New Roman" w:cs="Times New Roman"/>
      <w:lang w:val="en-IE" w:eastAsia="en-IE"/>
    </w:rPr>
  </w:style>
  <w:style w:type="paragraph" w:styleId="TOC1">
    <w:name w:val="toc 1"/>
    <w:basedOn w:val="Normal"/>
    <w:next w:val="Normal"/>
    <w:uiPriority w:val="99"/>
    <w:rsid w:val="00486323"/>
    <w:pPr>
      <w:tabs>
        <w:tab w:val="right" w:leader="dot" w:pos="9000"/>
      </w:tabs>
      <w:ind w:left="720" w:right="720" w:hanging="720"/>
    </w:pPr>
  </w:style>
  <w:style w:type="paragraph" w:styleId="TOC2">
    <w:name w:val="toc 2"/>
    <w:basedOn w:val="TOC1"/>
    <w:next w:val="Normal"/>
    <w:uiPriority w:val="99"/>
    <w:rsid w:val="00486323"/>
    <w:pPr>
      <w:ind w:left="1440"/>
    </w:pPr>
  </w:style>
  <w:style w:type="paragraph" w:styleId="TOC3">
    <w:name w:val="toc 3"/>
    <w:basedOn w:val="TOC1"/>
    <w:next w:val="Normal"/>
    <w:uiPriority w:val="99"/>
    <w:rsid w:val="00486323"/>
    <w:pPr>
      <w:ind w:left="2160"/>
    </w:pPr>
  </w:style>
  <w:style w:type="paragraph" w:styleId="TOC4">
    <w:name w:val="toc 4"/>
    <w:basedOn w:val="TOC1"/>
    <w:next w:val="Normal"/>
    <w:uiPriority w:val="99"/>
    <w:rsid w:val="009261FB"/>
    <w:pPr>
      <w:tabs>
        <w:tab w:val="right" w:pos="9000"/>
      </w:tabs>
      <w:spacing w:before="220"/>
      <w:ind w:left="0" w:firstLine="0"/>
    </w:pPr>
    <w:rPr>
      <w:b/>
      <w:bCs/>
      <w:caps/>
    </w:rPr>
  </w:style>
  <w:style w:type="paragraph" w:styleId="TOC5">
    <w:name w:val="toc 5"/>
    <w:basedOn w:val="TOC1"/>
    <w:next w:val="Normal"/>
    <w:uiPriority w:val="99"/>
    <w:rsid w:val="00486323"/>
    <w:pPr>
      <w:ind w:left="0" w:firstLine="0"/>
    </w:pPr>
  </w:style>
  <w:style w:type="paragraph" w:styleId="TOC6">
    <w:name w:val="toc 6"/>
    <w:basedOn w:val="TOC1"/>
    <w:next w:val="Normal"/>
    <w:uiPriority w:val="99"/>
    <w:rsid w:val="00486323"/>
    <w:pPr>
      <w:ind w:firstLine="0"/>
    </w:pPr>
  </w:style>
  <w:style w:type="paragraph" w:customStyle="1" w:styleId="ACSchLv1">
    <w:name w:val="AC Sch Lv 1"/>
    <w:basedOn w:val="ACBody1"/>
    <w:uiPriority w:val="99"/>
    <w:rsid w:val="005F2955"/>
    <w:pPr>
      <w:numPr>
        <w:numId w:val="14"/>
      </w:numPr>
      <w:outlineLvl w:val="0"/>
    </w:pPr>
  </w:style>
  <w:style w:type="character" w:customStyle="1" w:styleId="ACSchLv1asheadingtext">
    <w:name w:val="AC Sch Lv 1 as heading (text)"/>
    <w:basedOn w:val="DefaultParagraphFont"/>
    <w:uiPriority w:val="99"/>
    <w:rsid w:val="005F2955"/>
    <w:rPr>
      <w:b/>
      <w:bCs/>
    </w:rPr>
  </w:style>
  <w:style w:type="paragraph" w:customStyle="1" w:styleId="ACSchLv2">
    <w:name w:val="AC Sch Lv 2"/>
    <w:basedOn w:val="ACBody2"/>
    <w:uiPriority w:val="99"/>
    <w:rsid w:val="005F2955"/>
    <w:pPr>
      <w:numPr>
        <w:ilvl w:val="1"/>
        <w:numId w:val="14"/>
      </w:numPr>
      <w:outlineLvl w:val="1"/>
    </w:pPr>
  </w:style>
  <w:style w:type="character" w:customStyle="1" w:styleId="ACSchLv2asheadingtext">
    <w:name w:val="AC Sch Lv 2 as heading (text)"/>
    <w:basedOn w:val="DefaultParagraphFont"/>
    <w:uiPriority w:val="99"/>
    <w:rsid w:val="005F2955"/>
    <w:rPr>
      <w:b/>
      <w:bCs/>
    </w:rPr>
  </w:style>
  <w:style w:type="paragraph" w:customStyle="1" w:styleId="ACSchLv3">
    <w:name w:val="AC Sch Lv 3"/>
    <w:basedOn w:val="ACBody3"/>
    <w:uiPriority w:val="99"/>
    <w:rsid w:val="005F2955"/>
    <w:pPr>
      <w:numPr>
        <w:ilvl w:val="2"/>
        <w:numId w:val="14"/>
      </w:numPr>
      <w:outlineLvl w:val="2"/>
    </w:pPr>
  </w:style>
  <w:style w:type="character" w:customStyle="1" w:styleId="ACSchLv3asheadingtext">
    <w:name w:val="AC Sch Lv 3 as heading (text)"/>
    <w:basedOn w:val="DefaultParagraphFont"/>
    <w:uiPriority w:val="99"/>
    <w:rsid w:val="005F2955"/>
    <w:rPr>
      <w:b/>
      <w:bCs/>
    </w:rPr>
  </w:style>
  <w:style w:type="paragraph" w:customStyle="1" w:styleId="ACSchLv4">
    <w:name w:val="AC Sch Lv 4"/>
    <w:basedOn w:val="ACBody4"/>
    <w:uiPriority w:val="99"/>
    <w:rsid w:val="005F2955"/>
    <w:pPr>
      <w:numPr>
        <w:ilvl w:val="3"/>
        <w:numId w:val="14"/>
      </w:numPr>
      <w:outlineLvl w:val="3"/>
    </w:pPr>
  </w:style>
  <w:style w:type="paragraph" w:customStyle="1" w:styleId="ACSchLv5">
    <w:name w:val="AC Sch Lv 5"/>
    <w:basedOn w:val="ACBody5"/>
    <w:uiPriority w:val="99"/>
    <w:rsid w:val="005F2955"/>
    <w:pPr>
      <w:numPr>
        <w:ilvl w:val="4"/>
        <w:numId w:val="14"/>
      </w:numPr>
      <w:outlineLvl w:val="4"/>
    </w:pPr>
  </w:style>
  <w:style w:type="paragraph" w:customStyle="1" w:styleId="ACBulletLv1">
    <w:name w:val="AC Bullet Lv 1"/>
    <w:basedOn w:val="ACBody1"/>
    <w:uiPriority w:val="99"/>
    <w:rsid w:val="005F2955"/>
    <w:pPr>
      <w:numPr>
        <w:numId w:val="19"/>
      </w:numPr>
      <w:outlineLvl w:val="0"/>
    </w:pPr>
  </w:style>
  <w:style w:type="paragraph" w:customStyle="1" w:styleId="ACBulletLv2">
    <w:name w:val="AC Bullet Lv 2"/>
    <w:basedOn w:val="ACBody2"/>
    <w:uiPriority w:val="99"/>
    <w:rsid w:val="005F2955"/>
    <w:pPr>
      <w:numPr>
        <w:ilvl w:val="1"/>
        <w:numId w:val="19"/>
      </w:numPr>
      <w:outlineLvl w:val="1"/>
    </w:pPr>
  </w:style>
  <w:style w:type="paragraph" w:customStyle="1" w:styleId="ACBulletLv3">
    <w:name w:val="AC Bullet Lv 3"/>
    <w:basedOn w:val="ACBody3"/>
    <w:uiPriority w:val="99"/>
    <w:rsid w:val="005F2955"/>
    <w:pPr>
      <w:numPr>
        <w:ilvl w:val="2"/>
        <w:numId w:val="19"/>
      </w:numPr>
      <w:outlineLvl w:val="2"/>
    </w:pPr>
  </w:style>
  <w:style w:type="paragraph" w:customStyle="1" w:styleId="ACBulletLv4">
    <w:name w:val="AC Bullet Lv 4"/>
    <w:basedOn w:val="ACBody4"/>
    <w:uiPriority w:val="99"/>
    <w:rsid w:val="005F2955"/>
    <w:pPr>
      <w:numPr>
        <w:ilvl w:val="3"/>
        <w:numId w:val="19"/>
      </w:numPr>
      <w:outlineLvl w:val="3"/>
    </w:pPr>
  </w:style>
  <w:style w:type="paragraph" w:customStyle="1" w:styleId="ACBulletLv5">
    <w:name w:val="AC Bullet Lv 5"/>
    <w:basedOn w:val="ACBody5"/>
    <w:uiPriority w:val="99"/>
    <w:rsid w:val="005F2955"/>
    <w:pPr>
      <w:numPr>
        <w:ilvl w:val="4"/>
        <w:numId w:val="19"/>
      </w:numPr>
      <w:outlineLvl w:val="4"/>
    </w:pPr>
  </w:style>
  <w:style w:type="paragraph" w:styleId="ListParagraph">
    <w:name w:val="List Paragraph"/>
    <w:basedOn w:val="Normal"/>
    <w:uiPriority w:val="34"/>
    <w:qFormat/>
    <w:rsid w:val="00F14522"/>
    <w:pPr>
      <w:ind w:left="720"/>
      <w:contextualSpacing/>
    </w:pPr>
  </w:style>
  <w:style w:type="paragraph" w:customStyle="1" w:styleId="Standard">
    <w:name w:val="Standard"/>
    <w:basedOn w:val="Normal"/>
    <w:rsid w:val="00BC3031"/>
    <w:pPr>
      <w:autoSpaceDN w:val="0"/>
      <w:spacing w:after="240" w:line="276" w:lineRule="auto"/>
    </w:pPr>
    <w:rPr>
      <w:rFonts w:ascii="Arial" w:hAnsi="Arial" w:cs="Arial"/>
      <w:color w:val="000000"/>
      <w:sz w:val="20"/>
      <w:szCs w:val="20"/>
      <w:lang w:eastAsia="zh-CN"/>
    </w:rPr>
  </w:style>
  <w:style w:type="paragraph" w:styleId="BalloonText">
    <w:name w:val="Balloon Text"/>
    <w:basedOn w:val="Normal"/>
    <w:link w:val="BalloonTextChar"/>
    <w:uiPriority w:val="99"/>
    <w:semiHidden/>
    <w:unhideWhenUsed/>
    <w:rsid w:val="00476FEA"/>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76FEA"/>
    <w:rPr>
      <w:rFonts w:ascii="Segoe UI" w:eastAsiaTheme="minorHAns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657783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Arthur Cox Brand 2020">
  <a:themeElements>
    <a:clrScheme name="Arthur Cox Palette 2020">
      <a:dk1>
        <a:sysClr val="windowText" lastClr="000000"/>
      </a:dk1>
      <a:lt1>
        <a:sysClr val="window" lastClr="FFFFFF"/>
      </a:lt1>
      <a:dk2>
        <a:srgbClr val="425563"/>
      </a:dk2>
      <a:lt2>
        <a:srgbClr val="D7D9D6"/>
      </a:lt2>
      <a:accent1>
        <a:srgbClr val="00BF6F"/>
      </a:accent1>
      <a:accent2>
        <a:srgbClr val="B5BD00"/>
      </a:accent2>
      <a:accent3>
        <a:srgbClr val="0072CE"/>
      </a:accent3>
      <a:accent4>
        <a:srgbClr val="4F4CB1"/>
      </a:accent4>
      <a:accent5>
        <a:srgbClr val="F05323"/>
      </a:accent5>
      <a:accent6>
        <a:srgbClr val="FF9E1B"/>
      </a:accent6>
      <a:hlink>
        <a:srgbClr val="0072CE"/>
      </a:hlink>
      <a:folHlink>
        <a:srgbClr val="00BF6F"/>
      </a:folHlink>
    </a:clrScheme>
    <a:fontScheme name="Arthur Cox Fonts">
      <a:majorFont>
        <a:latin typeface="Georgia"/>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160EA0-6617-4166-9F82-B207CDDFA8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2675</Words>
  <Characters>15248</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
    </vt:vector>
  </TitlesOfParts>
  <Company>Arthur Cox</Company>
  <LinksUpToDate>false</LinksUpToDate>
  <CharactersWithSpaces>17888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femerson</dc:creator>
  <cp:lastModifiedBy>Paula Cashman</cp:lastModifiedBy>
  <cp:revision>2</cp:revision>
  <dcterms:created xsi:type="dcterms:W3CDTF">2021-07-20T10:22:00Z</dcterms:created>
  <dcterms:modified xsi:type="dcterms:W3CDTF">2021-07-20T10:22:00Z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DocRef">
    <vt:lpwstr>AC#35571173.1</vt:lpwstr>
  </property>
  <property fmtid="{D5CDD505-2E9C-101B-9397-08002B2CF9AE}" pid="3" name="ACDocType">
    <vt:lpwstr>DOCUMENT</vt:lpwstr>
  </property>
  <property fmtid="{D5CDD505-2E9C-101B-9397-08002B2CF9AE}" pid="4" name="ACMatter">
    <vt:lpwstr>UN013/454/</vt:lpwstr>
  </property>
  <property fmtid="{D5CDD505-2E9C-101B-9397-08002B2CF9AE}" pid="5" name="DocumentCreated">
    <vt:lpwstr>24/07/2020 18:38</vt:lpwstr>
  </property>
  <property fmtid="{D5CDD505-2E9C-101B-9397-08002B2CF9AE}" pid="6" name="DocumentDate">
    <vt:lpwstr>24/07/2020 18:38</vt:lpwstr>
  </property>
  <property fmtid="{D5CDD505-2E9C-101B-9397-08002B2CF9AE}" pid="7" name="DocumentExtension">
    <vt:lpwstr>.docx</vt:lpwstr>
  </property>
  <property fmtid="{D5CDD505-2E9C-101B-9397-08002B2CF9AE}" pid="8" name="DocumentID">
    <vt:lpwstr>341589</vt:lpwstr>
  </property>
  <property fmtid="{D5CDD505-2E9C-101B-9397-08002B2CF9AE}" pid="9" name="DocumentModified">
    <vt:lpwstr>24/07/2020 18:38</vt:lpwstr>
  </property>
  <property fmtid="{D5CDD505-2E9C-101B-9397-08002B2CF9AE}" pid="10" name="DocumentName">
    <vt:lpwstr>UCD Sports - Disciplinary Procedure 24.07.2020.docx</vt:lpwstr>
  </property>
  <property fmtid="{D5CDD505-2E9C-101B-9397-08002B2CF9AE}" pid="11" name="DocumentNameWithoutExtension">
    <vt:lpwstr>UCD Sports - Disciplinary Procedure 24.07.2020</vt:lpwstr>
  </property>
  <property fmtid="{D5CDD505-2E9C-101B-9397-08002B2CF9AE}" pid="12" name="DocumentVersion">
    <vt:lpwstr/>
  </property>
  <property fmtid="{D5CDD505-2E9C-101B-9397-08002B2CF9AE}" pid="13" name="DocumentVersionNum">
    <vt:lpwstr>1</vt:lpwstr>
  </property>
  <property fmtid="{D5CDD505-2E9C-101B-9397-08002B2CF9AE}" pid="14" name="ID">
    <vt:lpwstr>341589</vt:lpwstr>
  </property>
</Properties>
</file>